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02BF651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D1E11">
        <w:rPr>
          <w:rFonts w:ascii="Arial" w:hAnsi="Arial"/>
          <w:sz w:val="22"/>
          <w:szCs w:val="22"/>
        </w:rPr>
        <w:t>March</w:t>
      </w:r>
      <w:r w:rsidR="00443954">
        <w:rPr>
          <w:rFonts w:ascii="Arial" w:hAnsi="Arial"/>
          <w:sz w:val="22"/>
          <w:szCs w:val="22"/>
        </w:rPr>
        <w:t>,</w:t>
      </w:r>
      <w:r w:rsidR="006D1517">
        <w:rPr>
          <w:rFonts w:ascii="Arial" w:hAnsi="Arial"/>
          <w:sz w:val="22"/>
          <w:szCs w:val="22"/>
        </w:rPr>
        <w:t xml:space="preserve"> 201</w:t>
      </w:r>
      <w:r w:rsidR="00443954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7AE2B445" w:rsidR="00B91695" w:rsidRPr="00B848AB" w:rsidRDefault="00E31BC2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ins w:id="1" w:author="金敬辉" w:date="2017-04-12T09:55:00Z">
        <w:r>
          <w:rPr>
            <w:rFonts w:ascii="Arial" w:hAnsi="Arial" w:cs="Arial"/>
            <w:b/>
            <w:sz w:val="22"/>
            <w:szCs w:val="22"/>
          </w:rPr>
          <w:t>IR</w:t>
        </w:r>
      </w:ins>
      <w:commentRangeStart w:id="2"/>
      <w:del w:id="3" w:author="金敬辉" w:date="2017-04-12T09:45:00Z">
        <w:r w:rsidR="00B848AB" w:rsidRPr="00B848AB" w:rsidDel="00C35F64">
          <w:rPr>
            <w:rFonts w:ascii="Arial" w:hAnsi="Arial" w:cs="Arial"/>
            <w:b/>
            <w:sz w:val="22"/>
            <w:szCs w:val="22"/>
          </w:rPr>
          <w:delText>IR</w:delText>
        </w:r>
      </w:del>
      <w:r w:rsidR="00B848AB" w:rsidRPr="00B848AB">
        <w:rPr>
          <w:rFonts w:ascii="Arial" w:hAnsi="Arial" w:cs="Arial"/>
          <w:b/>
          <w:sz w:val="22"/>
          <w:szCs w:val="22"/>
        </w:rPr>
        <w:t xml:space="preserve"> </w:t>
      </w:r>
      <w:r w:rsidR="009D6CE7">
        <w:rPr>
          <w:rFonts w:ascii="Arial" w:hAnsi="Arial" w:cs="Arial"/>
          <w:b/>
          <w:sz w:val="22"/>
          <w:szCs w:val="22"/>
        </w:rPr>
        <w:t>MEGAPIXEL</w:t>
      </w:r>
      <w:ins w:id="4" w:author="peter Pan" w:date="2017-03-10T18:36:00Z">
        <w:r w:rsidR="00632CB8">
          <w:rPr>
            <w:rFonts w:ascii="Arial" w:hAnsi="Arial" w:cs="Arial"/>
            <w:b/>
            <w:sz w:val="22"/>
            <w:szCs w:val="22"/>
          </w:rPr>
          <w:t xml:space="preserve"> </w:t>
        </w:r>
        <w:del w:id="5" w:author="金敬辉" w:date="2017-04-12T09:46:00Z">
          <w:r w:rsidR="00632CB8" w:rsidDel="00C35F64">
            <w:rPr>
              <w:rFonts w:ascii="Arial" w:hAnsi="Arial" w:cs="Arial"/>
              <w:b/>
              <w:sz w:val="22"/>
              <w:szCs w:val="22"/>
            </w:rPr>
            <w:delText>VARIFOCAL</w:delText>
          </w:r>
        </w:del>
      </w:ins>
      <w:del w:id="6" w:author="金敬辉" w:date="2017-04-12T09:46:00Z">
        <w:r w:rsidR="009D6CE7" w:rsidDel="00C35F64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0053CC" w:rsidDel="00C35F64">
          <w:rPr>
            <w:rFonts w:ascii="Arial" w:hAnsi="Arial" w:cs="Arial"/>
            <w:b/>
            <w:sz w:val="22"/>
            <w:szCs w:val="22"/>
          </w:rPr>
          <w:delText>VARIFOCAL BULLET</w:delText>
        </w:r>
      </w:del>
      <w:ins w:id="7" w:author="金敬辉" w:date="2017-04-12T09:56:00Z">
        <w:r>
          <w:rPr>
            <w:rFonts w:ascii="Arial" w:hAnsi="Arial" w:cs="Arial"/>
            <w:b/>
            <w:sz w:val="22"/>
            <w:szCs w:val="22"/>
          </w:rPr>
          <w:t xml:space="preserve">Panoramic </w:t>
        </w:r>
      </w:ins>
      <w:ins w:id="8" w:author="金敬辉" w:date="2017-04-13T10:11:00Z">
        <w:r w:rsidR="005169E5">
          <w:rPr>
            <w:rFonts w:ascii="Arial" w:hAnsi="Arial" w:cs="Arial"/>
            <w:b/>
            <w:sz w:val="22"/>
            <w:szCs w:val="22"/>
          </w:rPr>
          <w:t>Dome</w:t>
        </w:r>
      </w:ins>
      <w:r w:rsidR="00B848AB">
        <w:rPr>
          <w:rFonts w:ascii="Arial" w:hAnsi="Arial" w:cs="Arial"/>
          <w:b/>
          <w:sz w:val="22"/>
          <w:szCs w:val="22"/>
        </w:rPr>
        <w:t xml:space="preserve"> </w:t>
      </w:r>
      <w:r w:rsidR="00AA2495">
        <w:rPr>
          <w:rFonts w:ascii="Arial" w:hAnsi="Arial" w:cs="Arial"/>
          <w:b/>
          <w:sz w:val="22"/>
          <w:szCs w:val="22"/>
        </w:rPr>
        <w:t>–</w:t>
      </w:r>
      <w:r w:rsidR="00B848AB">
        <w:rPr>
          <w:rFonts w:ascii="Arial" w:hAnsi="Arial" w:cs="Arial"/>
          <w:b/>
          <w:sz w:val="22"/>
          <w:szCs w:val="22"/>
        </w:rPr>
        <w:t xml:space="preserve"> </w:t>
      </w:r>
      <w:del w:id="9" w:author="peter Pan" w:date="2017-03-10T18:26:00Z">
        <w:r w:rsidR="000053CC" w:rsidDel="007E59E2">
          <w:rPr>
            <w:rFonts w:ascii="Arial" w:hAnsi="Arial" w:cs="Arial"/>
            <w:b/>
            <w:sz w:val="22"/>
            <w:szCs w:val="22"/>
          </w:rPr>
          <w:delText>1</w:delText>
        </w:r>
        <w:r w:rsidR="00A31886" w:rsidDel="007E59E2">
          <w:rPr>
            <w:rFonts w:ascii="Arial" w:hAnsi="Arial" w:cs="Arial"/>
            <w:b/>
            <w:sz w:val="22"/>
            <w:szCs w:val="22"/>
          </w:rPr>
          <w:delText>2</w:delText>
        </w:r>
        <w:r w:rsidR="00B848AB" w:rsidRPr="00B848AB" w:rsidDel="007E59E2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ins w:id="10" w:author="peter Pan" w:date="2017-03-22T21:36:00Z">
        <w:del w:id="11" w:author="金敬辉" w:date="2017-04-12T09:52:00Z">
          <w:r w:rsidR="0046378D" w:rsidDel="00C35F64">
            <w:rPr>
              <w:rFonts w:ascii="Arial" w:hAnsi="Arial" w:cs="Arial" w:hint="eastAsia"/>
              <w:b/>
              <w:sz w:val="22"/>
              <w:szCs w:val="22"/>
              <w:lang w:eastAsia="zh-CN"/>
            </w:rPr>
            <w:delText>2</w:delText>
          </w:r>
        </w:del>
      </w:ins>
      <w:ins w:id="12" w:author="金敬辉" w:date="2017-04-12T09:55:00Z">
        <w:r>
          <w:rPr>
            <w:rFonts w:ascii="Arial" w:hAnsi="Arial" w:cs="Arial"/>
            <w:b/>
            <w:sz w:val="22"/>
            <w:szCs w:val="22"/>
          </w:rPr>
          <w:t>4</w:t>
        </w:r>
      </w:ins>
      <w:ins w:id="13" w:author="金敬辉" w:date="2017-04-12T09:46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x</w:t>
        </w:r>
      </w:ins>
      <w:ins w:id="14" w:author="金敬辉" w:date="2017-04-12T09:52:00Z">
        <w:r w:rsidR="00C35F64">
          <w:rPr>
            <w:rFonts w:ascii="Arial" w:hAnsi="Arial" w:cs="Arial"/>
            <w:b/>
            <w:sz w:val="22"/>
            <w:szCs w:val="22"/>
            <w:lang w:eastAsia="zh-CN"/>
          </w:rPr>
          <w:t>2</w:t>
        </w:r>
      </w:ins>
      <w:ins w:id="15" w:author="peter Pan" w:date="2017-03-10T18:26:00Z">
        <w:r w:rsidR="007E59E2" w:rsidRPr="00B848AB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B848AB" w:rsidRPr="00B848AB">
        <w:rPr>
          <w:rFonts w:ascii="Arial" w:hAnsi="Arial" w:cs="Arial"/>
          <w:b/>
          <w:sz w:val="22"/>
          <w:szCs w:val="22"/>
        </w:rPr>
        <w:t>MP OUTDOOR NETWORK CAMERA</w:t>
      </w:r>
      <w:commentRangeEnd w:id="2"/>
      <w:r w:rsidR="00553B9B">
        <w:rPr>
          <w:rStyle w:val="a9"/>
        </w:rPr>
        <w:commentReference w:id="2"/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10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652CF0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</w:t>
      </w:r>
      <w:hyperlink r:id="rId11" w:history="1">
        <w:r w:rsidR="00413192" w:rsidRPr="00057EF8">
          <w:rPr>
            <w:rStyle w:val="a3"/>
            <w:rFonts w:ascii="Arial" w:hAnsi="Arial" w:cs="Arial"/>
            <w:sz w:val="22"/>
            <w:szCs w:val="22"/>
          </w:rPr>
          <w:t>www.ul.com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52CF0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E61081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Default="00E61081" w:rsidP="00E61081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EN60950</w:t>
      </w:r>
      <w:r>
        <w:rPr>
          <w:rFonts w:ascii="Arial" w:hAnsi="Arial" w:cs="Arial"/>
          <w:sz w:val="22"/>
          <w:szCs w:val="22"/>
          <w:lang w:eastAsia="zh-CN"/>
        </w:rPr>
        <w:t>:2000</w:t>
      </w:r>
    </w:p>
    <w:p w14:paraId="00439808" w14:textId="77777777" w:rsidR="00E61081" w:rsidRPr="00E61081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0297EB54" w:rsidR="00E61081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Bure</w:t>
      </w:r>
      <w:r w:rsidR="00F264D6">
        <w:rPr>
          <w:rFonts w:ascii="Arial" w:hAnsi="Arial" w:cs="Arial"/>
          <w:sz w:val="22"/>
          <w:szCs w:val="22"/>
          <w:lang w:eastAsia="zh-CN"/>
        </w:rPr>
        <w:t>auveritas(</w:t>
      </w:r>
      <w:hyperlink r:id="rId12" w:history="1">
        <w:r w:rsidR="00F264D6" w:rsidRPr="00F264D6">
          <w:rPr>
            <w:rStyle w:val="a3"/>
            <w:rFonts w:ascii="Arial" w:hAnsi="Arial" w:cs="Arial"/>
            <w:sz w:val="22"/>
            <w:szCs w:val="22"/>
            <w:lang w:eastAsia="zh-CN"/>
          </w:rPr>
          <w:t>www.bureauveritas.com</w:t>
        </w:r>
      </w:hyperlink>
      <w:r w:rsidR="00F264D6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Default="00F264D6" w:rsidP="00F264D6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EN50155:2007</w:t>
      </w:r>
    </w:p>
    <w:p w14:paraId="271C2F60" w14:textId="77777777" w:rsidR="00F264D6" w:rsidRPr="00F264D6" w:rsidRDefault="00F264D6" w:rsidP="00F264D6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C1FF688" w:rsidR="00F264D6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E-mark(</w:t>
      </w:r>
      <w:hyperlink r:id="rId13" w:history="1">
        <w:r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www.</w:t>
        </w:r>
        <w:r w:rsidR="004E16AA" w:rsidRPr="004E16AA">
          <w:rPr>
            <w:rStyle w:val="a3"/>
            <w:rFonts w:ascii="Arial" w:hAnsi="Arial" w:cs="Arial"/>
            <w:sz w:val="22"/>
            <w:szCs w:val="22"/>
            <w:lang w:eastAsia="zh-CN"/>
          </w:rPr>
          <w:t>tuv.com</w:t>
        </w:r>
      </w:hyperlink>
      <w:r>
        <w:rPr>
          <w:rFonts w:ascii="Arial" w:hAnsi="Arial" w:cs="Arial" w:hint="eastAsia"/>
          <w:sz w:val="22"/>
          <w:szCs w:val="22"/>
          <w:lang w:eastAsia="zh-CN"/>
        </w:rPr>
        <w:t>)</w:t>
      </w:r>
    </w:p>
    <w:p w14:paraId="7141AC20" w14:textId="24F72B1E" w:rsidR="004E16AA" w:rsidRPr="004E16AA" w:rsidRDefault="004E16AA" w:rsidP="004E16AA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CN"/>
        </w:rPr>
        <w:t>ECE-Regulation</w:t>
      </w:r>
      <w:r>
        <w:rPr>
          <w:rFonts w:ascii="Arial" w:hAnsi="Arial" w:cs="Arial"/>
          <w:sz w:val="22"/>
          <w:szCs w:val="22"/>
          <w:lang w:eastAsia="zh-CN"/>
        </w:rPr>
        <w:t xml:space="preserve"> NO.10</w:t>
      </w:r>
    </w:p>
    <w:p w14:paraId="3364A1B4" w14:textId="77777777" w:rsidR="00642CCA" w:rsidRPr="00642CCA" w:rsidRDefault="00642CCA" w:rsidP="00642CCA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E96567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E96567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 w:hint="eastAsia"/>
          <w:sz w:val="22"/>
          <w:szCs w:val="22"/>
          <w:lang w:eastAsia="zh-CN"/>
        </w:rPr>
        <w:t xml:space="preserve">          </w:t>
      </w:r>
    </w:p>
    <w:p w14:paraId="1F05CF18" w14:textId="77777777" w:rsidR="00F85653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</w:t>
      </w:r>
      <w:r w:rsidRPr="005B04AE">
        <w:rPr>
          <w:rFonts w:ascii="Arial" w:hAnsi="Arial" w:cs="Arial"/>
          <w:sz w:val="22"/>
          <w:szCs w:val="22"/>
        </w:rPr>
        <w:t>D standards</w:t>
      </w:r>
    </w:p>
    <w:p w14:paraId="78076B66" w14:textId="0B47398D" w:rsidR="00D3307D" w:rsidDel="00C20587" w:rsidRDefault="00D3307D" w:rsidP="00D3307D">
      <w:pPr>
        <w:keepNext/>
        <w:keepLines/>
        <w:numPr>
          <w:ilvl w:val="3"/>
          <w:numId w:val="1"/>
        </w:numPr>
        <w:tabs>
          <w:tab w:val="left" w:pos="900"/>
        </w:tabs>
        <w:rPr>
          <w:del w:id="16" w:author="peter Pan" w:date="2017-03-13T17:24:00Z"/>
          <w:rFonts w:ascii="Arial" w:hAnsi="Arial" w:cs="Arial"/>
          <w:sz w:val="22"/>
          <w:szCs w:val="22"/>
        </w:rPr>
      </w:pPr>
      <w:commentRangeStart w:id="17"/>
      <w:del w:id="18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C</w:delText>
        </w:r>
        <w:r w:rsidDel="00C20587">
          <w:rPr>
            <w:rFonts w:ascii="Arial" w:hAnsi="Arial" w:cs="Arial" w:hint="eastAsia"/>
            <w:sz w:val="22"/>
            <w:szCs w:val="22"/>
            <w:lang w:eastAsia="zh-CN"/>
          </w:rPr>
          <w:delText>omp</w:delText>
        </w:r>
        <w:r w:rsidDel="00C20587">
          <w:rPr>
            <w:rFonts w:ascii="Arial" w:hAnsi="Arial" w:cs="Arial"/>
            <w:sz w:val="22"/>
            <w:szCs w:val="22"/>
          </w:rPr>
          <w:delText>lies with the SMPTE 2036-1:2014 St</w:delText>
        </w:r>
      </w:del>
      <w:del w:id="19" w:author="peter Pan" w:date="2017-03-10T11:07:00Z">
        <w:r w:rsidDel="00E041E5">
          <w:rPr>
            <w:rFonts w:ascii="Arial" w:hAnsi="Arial" w:cs="Arial"/>
            <w:sz w:val="22"/>
            <w:szCs w:val="22"/>
          </w:rPr>
          <w:delText>r</w:delText>
        </w:r>
      </w:del>
      <w:del w:id="20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andard in:</w:delText>
        </w:r>
      </w:del>
    </w:p>
    <w:p w14:paraId="0D725F35" w14:textId="72D92A79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1" w:author="peter Pan" w:date="2017-03-13T17:24:00Z"/>
          <w:rFonts w:ascii="Arial" w:hAnsi="Arial" w:cs="Arial"/>
          <w:sz w:val="22"/>
          <w:szCs w:val="22"/>
        </w:rPr>
      </w:pPr>
      <w:del w:id="22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Resolution: 3840x2160</w:delText>
        </w:r>
      </w:del>
    </w:p>
    <w:p w14:paraId="295BD15E" w14:textId="68D5E2F4" w:rsidR="00D3307D" w:rsidDel="00C20587" w:rsidRDefault="00D3307D" w:rsidP="00D3307D">
      <w:pPr>
        <w:keepNext/>
        <w:keepLines/>
        <w:numPr>
          <w:ilvl w:val="4"/>
          <w:numId w:val="1"/>
        </w:numPr>
        <w:tabs>
          <w:tab w:val="left" w:pos="900"/>
        </w:tabs>
        <w:rPr>
          <w:del w:id="23" w:author="peter Pan" w:date="2017-03-13T17:24:00Z"/>
          <w:rFonts w:ascii="Arial" w:hAnsi="Arial" w:cs="Arial"/>
          <w:sz w:val="22"/>
          <w:szCs w:val="22"/>
        </w:rPr>
      </w:pPr>
      <w:del w:id="24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Scan: Progressive</w:delText>
        </w:r>
      </w:del>
    </w:p>
    <w:p w14:paraId="12F40BB1" w14:textId="29B0BC2C" w:rsidR="00D3307D" w:rsidDel="00C20587" w:rsidRDefault="00D3307D" w:rsidP="00D3307D">
      <w:pPr>
        <w:numPr>
          <w:ilvl w:val="4"/>
          <w:numId w:val="1"/>
        </w:numPr>
        <w:rPr>
          <w:del w:id="25" w:author="peter Pan" w:date="2017-03-13T17:24:00Z"/>
          <w:rFonts w:ascii="Arial" w:hAnsi="Arial" w:cs="Arial"/>
          <w:sz w:val="22"/>
          <w:szCs w:val="22"/>
        </w:rPr>
      </w:pPr>
      <w:del w:id="26" w:author="peter Pan" w:date="2017-03-13T17:24:00Z">
        <w:r w:rsidRPr="005B04AE" w:rsidDel="00C20587">
          <w:rPr>
            <w:rFonts w:ascii="Arial" w:hAnsi="Arial" w:cs="Arial"/>
            <w:sz w:val="22"/>
            <w:szCs w:val="22"/>
          </w:rPr>
          <w:delText>Color representation: complies with ITU-R BT.709</w:delText>
        </w:r>
      </w:del>
    </w:p>
    <w:p w14:paraId="405F465C" w14:textId="4E025FCA" w:rsidR="00D3307D" w:rsidDel="00C20587" w:rsidRDefault="00D3307D" w:rsidP="00D3307D">
      <w:pPr>
        <w:numPr>
          <w:ilvl w:val="4"/>
          <w:numId w:val="1"/>
        </w:numPr>
        <w:rPr>
          <w:del w:id="27" w:author="peter Pan" w:date="2017-03-13T17:24:00Z"/>
          <w:rFonts w:ascii="Arial" w:hAnsi="Arial" w:cs="Arial"/>
          <w:sz w:val="22"/>
          <w:szCs w:val="22"/>
        </w:rPr>
      </w:pPr>
      <w:del w:id="28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Aspect ratio: 16:9</w:delText>
        </w:r>
      </w:del>
    </w:p>
    <w:p w14:paraId="1D675D44" w14:textId="59669405" w:rsidR="00D3307D" w:rsidRPr="005B04AE" w:rsidDel="00C20587" w:rsidRDefault="00D3307D" w:rsidP="00D3307D">
      <w:pPr>
        <w:numPr>
          <w:ilvl w:val="4"/>
          <w:numId w:val="1"/>
        </w:numPr>
        <w:rPr>
          <w:del w:id="29" w:author="peter Pan" w:date="2017-03-13T17:24:00Z"/>
          <w:rFonts w:ascii="Arial" w:hAnsi="Arial" w:cs="Arial"/>
          <w:sz w:val="22"/>
          <w:szCs w:val="22"/>
        </w:rPr>
      </w:pPr>
      <w:del w:id="30" w:author="peter Pan" w:date="2017-03-13T17:24:00Z">
        <w:r w:rsidDel="00C20587">
          <w:rPr>
            <w:rFonts w:ascii="Arial" w:hAnsi="Arial" w:cs="Arial"/>
            <w:sz w:val="22"/>
            <w:szCs w:val="22"/>
          </w:rPr>
          <w:delText>Frame rate: 25 and 30 frames/s</w:delText>
        </w:r>
        <w:commentRangeEnd w:id="17"/>
        <w:r w:rsidR="006B3761" w:rsidDel="00C20587">
          <w:rPr>
            <w:rStyle w:val="a9"/>
          </w:rPr>
          <w:commentReference w:id="17"/>
        </w:r>
      </w:del>
    </w:p>
    <w:p w14:paraId="4D6EFA41" w14:textId="77777777" w:rsidR="00E96567" w:rsidRPr="005B04AE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commentRangeStart w:id="31"/>
      <w:r w:rsidRPr="005B04AE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5B04AE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  <w:commentRangeEnd w:id="31"/>
      <w:r w:rsidR="00553B9B">
        <w:rPr>
          <w:rStyle w:val="a9"/>
        </w:rPr>
        <w:commentReference w:id="31"/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AC7FF2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32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33" w:author="蒋洁玲" w:date="2017-03-27T10:32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ad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d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90EDAC3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</w:delText>
        </w:r>
        <w:r w:rsidR="00D867FF" w:rsidDel="00C35F64">
          <w:rPr>
            <w:rFonts w:ascii="Arial" w:hAnsi="Arial" w:cs="Arial" w:hint="eastAsia"/>
            <w:sz w:val="22"/>
            <w:szCs w:val="22"/>
            <w:lang w:eastAsia="zh-CN"/>
          </w:rPr>
          <w:delText>ullet</w:delText>
        </w:r>
      </w:del>
      <w:ins w:id="3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del w:id="37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38" w:author="peter Pan" w:date="2017-03-13T17:24:00Z">
        <w:del w:id="39" w:author="金敬辉" w:date="2017-04-12T09:52:00Z">
          <w:r w:rsidR="000D0A69" w:rsidDel="00C35F64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0" w:author="金敬辉" w:date="2017-04-12T09:57:00Z">
        <w:r w:rsidR="00E31BC2">
          <w:rPr>
            <w:rFonts w:ascii="Arial" w:hAnsi="Arial" w:cs="Arial"/>
            <w:sz w:val="22"/>
            <w:szCs w:val="22"/>
          </w:rPr>
          <w:t>4</w:t>
        </w:r>
      </w:ins>
      <w:ins w:id="41" w:author="金敬辉" w:date="2017-04-12T09:48:00Z">
        <w:r w:rsidR="00C35F64">
          <w:rPr>
            <w:rFonts w:ascii="Arial" w:hAnsi="Arial" w:cs="Arial"/>
            <w:sz w:val="22"/>
            <w:szCs w:val="22"/>
          </w:rPr>
          <w:t>x</w:t>
        </w:r>
      </w:ins>
      <w:ins w:id="42" w:author="金敬辉" w:date="2017-04-12T09:52:00Z">
        <w:r w:rsidR="00C35F64">
          <w:rPr>
            <w:rFonts w:ascii="Arial" w:hAnsi="Arial" w:cs="Arial"/>
            <w:sz w:val="22"/>
            <w:szCs w:val="22"/>
          </w:rPr>
          <w:t>2</w:t>
        </w:r>
      </w:ins>
      <w:ins w:id="43" w:author="peter Pan" w:date="2017-03-10T18:26:00Z"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714366" w:rsidRPr="00850123">
        <w:rPr>
          <w:rFonts w:ascii="Arial" w:hAnsi="Arial" w:cs="Arial"/>
          <w:color w:val="FF0000"/>
          <w:sz w:val="22"/>
          <w:szCs w:val="22"/>
        </w:rPr>
        <w:t xml:space="preserve">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0004ECAE" w:rsidR="00582D30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867FF">
        <w:rPr>
          <w:rFonts w:ascii="Arial" w:hAnsi="Arial" w:cs="Arial"/>
          <w:sz w:val="22"/>
          <w:szCs w:val="22"/>
        </w:rPr>
        <w:t xml:space="preserve"> </w:t>
      </w:r>
      <w:r w:rsidR="00582D30">
        <w:rPr>
          <w:rFonts w:ascii="Arial" w:hAnsi="Arial" w:cs="Arial"/>
          <w:sz w:val="22"/>
          <w:szCs w:val="22"/>
        </w:rPr>
        <w:t xml:space="preserve">camera shall offer a mechanical day/night IR cut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313E6A04" w14:textId="23244798" w:rsidR="003C15F7" w:rsidRPr="0016028B" w:rsidRDefault="006B0D62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>IR</w:delText>
        </w:r>
        <w:r w:rsidR="00D867FF" w:rsidDel="00C35F64">
          <w:rPr>
            <w:rFonts w:ascii="Arial" w:hAnsi="Arial" w:cs="Arial"/>
            <w:sz w:val="22"/>
            <w:szCs w:val="22"/>
          </w:rPr>
          <w:delText xml:space="preserve"> Bullet</w:delText>
        </w:r>
      </w:del>
      <w:ins w:id="4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16028B" w:rsidRPr="0016028B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 xml:space="preserve">camera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del w:id="50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1</w:delText>
        </w:r>
      </w:del>
      <w:ins w:id="51" w:author="金敬辉" w:date="2017-04-12T09:57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52" w:author="金敬辉" w:date="2017-04-12T09:57:00Z">
        <w:r w:rsidR="00D867FF" w:rsidDel="00E31BC2">
          <w:rPr>
            <w:rFonts w:ascii="Arial" w:hAnsi="Arial" w:cs="Arial"/>
            <w:sz w:val="22"/>
            <w:szCs w:val="22"/>
          </w:rPr>
          <w:delText>.</w:delText>
        </w:r>
      </w:del>
      <w:ins w:id="53" w:author="peter Pan" w:date="2017-03-13T17:06:00Z">
        <w:del w:id="54" w:author="金敬辉" w:date="2017-04-12T09:57:00Z">
          <w:r w:rsidR="00F50001" w:rsidDel="00E31BC2">
            <w:rPr>
              <w:rFonts w:ascii="Arial" w:hAnsi="Arial" w:cs="Arial"/>
              <w:sz w:val="22"/>
              <w:szCs w:val="22"/>
            </w:rPr>
            <w:delText>9</w:delText>
          </w:r>
        </w:del>
      </w:ins>
      <w:del w:id="55" w:author="peter Pan" w:date="2017-03-13T17:06:00Z">
        <w:r w:rsidR="00D867FF" w:rsidDel="00F50001">
          <w:rPr>
            <w:rFonts w:ascii="Arial" w:hAnsi="Arial" w:cs="Arial"/>
            <w:sz w:val="22"/>
            <w:szCs w:val="22"/>
          </w:rPr>
          <w:delText>7</w:delText>
        </w:r>
      </w:del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ins w:id="56" w:author="金敬辉" w:date="2017-04-12T09:57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57" w:author="peter Pan" w:date="2017-03-10T18:26:00Z">
        <w:r w:rsidR="00D867FF" w:rsidDel="00E50788">
          <w:rPr>
            <w:rFonts w:ascii="Arial" w:hAnsi="Arial" w:cs="Arial"/>
            <w:sz w:val="22"/>
            <w:szCs w:val="22"/>
          </w:rPr>
          <w:delText>1</w:delText>
        </w:r>
        <w:r w:rsidR="005B04AE" w:rsidDel="00E50788">
          <w:rPr>
            <w:rFonts w:ascii="Arial" w:hAnsi="Arial" w:cs="Arial"/>
            <w:sz w:val="22"/>
            <w:szCs w:val="22"/>
          </w:rPr>
          <w:delText>2</w:delText>
        </w:r>
        <w:r w:rsidR="002968B6" w:rsidDel="00E50788">
          <w:rPr>
            <w:rFonts w:ascii="Arial" w:hAnsi="Arial" w:cs="Arial"/>
            <w:sz w:val="22"/>
            <w:szCs w:val="22"/>
          </w:rPr>
          <w:delText>MP</w:delText>
        </w:r>
      </w:del>
      <w:ins w:id="58" w:author="peter Pan" w:date="2017-03-10T18:26:00Z">
        <w:r w:rsidR="00F50001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1340C02" w14:textId="63B9FC4E" w:rsidR="00F40FB8" w:rsidRPr="005B04AE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04AE">
        <w:rPr>
          <w:rFonts w:ascii="Arial" w:hAnsi="Arial" w:cs="Arial"/>
          <w:sz w:val="22"/>
          <w:szCs w:val="22"/>
        </w:rPr>
        <w:t xml:space="preserve">The </w:t>
      </w:r>
      <w:del w:id="59" w:author="金敬辉" w:date="2017-04-12T09:47:00Z">
        <w:r w:rsidRPr="005B04AE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D867FF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D5746" w:rsidRPr="005B04AE">
        <w:rPr>
          <w:rFonts w:ascii="Arial" w:hAnsi="Arial" w:cs="Arial"/>
          <w:sz w:val="22"/>
          <w:szCs w:val="22"/>
        </w:rPr>
        <w:t xml:space="preserve"> camera </w:t>
      </w:r>
      <w:r w:rsidR="00B24A2B" w:rsidRPr="005B04AE">
        <w:rPr>
          <w:rFonts w:ascii="Arial" w:hAnsi="Arial" w:cs="Arial"/>
          <w:sz w:val="22"/>
          <w:szCs w:val="22"/>
        </w:rPr>
        <w:t xml:space="preserve">shall support </w:t>
      </w:r>
      <w:del w:id="62" w:author="金敬辉" w:date="2017-04-12T09:49:00Z">
        <w:r w:rsidR="00F40FB8" w:rsidRPr="005B04AE" w:rsidDel="00C35F64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63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24</w:t>
        </w:r>
      </w:ins>
      <w:ins w:id="64" w:author="金敬辉" w:date="2017-04-12T09:49:00Z">
        <w:r w:rsidR="00C35F64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5" w:author="金敬辉" w:date="2017-04-12T09:57:00Z">
        <w:r w:rsidR="00F40FB8" w:rsidRPr="005B04AE" w:rsidDel="00E31BC2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6" w:author="金敬辉" w:date="2017-04-12T09:57:00Z">
        <w:r w:rsidR="00E31BC2">
          <w:rPr>
            <w:rFonts w:ascii="Arial" w:hAnsi="Arial" w:cs="Arial"/>
            <w:sz w:val="22"/>
            <w:szCs w:val="22"/>
            <w:lang w:eastAsia="zh-CN"/>
          </w:rPr>
          <w:t>AC</w:t>
        </w:r>
        <w:r w:rsidR="00E31BC2" w:rsidRPr="005B04AE">
          <w:rPr>
            <w:rFonts w:ascii="Arial" w:hAnsi="Arial" w:cs="Arial" w:hint="eastAsia"/>
            <w:sz w:val="22"/>
            <w:szCs w:val="22"/>
            <w:lang w:eastAsia="zh-CN"/>
          </w:rPr>
          <w:t xml:space="preserve"> </w:t>
        </w:r>
      </w:ins>
      <w:r w:rsidR="00F40FB8" w:rsidRPr="005B04AE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4275DB24" w14:textId="48C275DC" w:rsidR="003C15F7" w:rsidRPr="005B04AE" w:rsidDel="00D6380F" w:rsidRDefault="00B24A2B" w:rsidP="00F40FB8">
      <w:pPr>
        <w:keepNext/>
        <w:keepLines/>
        <w:tabs>
          <w:tab w:val="left" w:pos="900"/>
        </w:tabs>
        <w:ind w:left="1584"/>
        <w:rPr>
          <w:del w:id="67" w:author="peter Pan" w:date="2017-03-10T19:04:00Z"/>
          <w:rFonts w:ascii="Arial" w:hAnsi="Arial" w:cs="Arial"/>
          <w:sz w:val="22"/>
          <w:szCs w:val="22"/>
        </w:rPr>
      </w:pPr>
      <w:del w:id="68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following dual, redundant 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 xml:space="preserve">power </w:delText>
        </w:r>
        <w:r w:rsidRPr="005B04AE" w:rsidDel="00D6380F">
          <w:rPr>
            <w:rFonts w:ascii="Arial" w:hAnsi="Arial" w:cs="Arial"/>
            <w:sz w:val="22"/>
            <w:szCs w:val="22"/>
          </w:rPr>
          <w:delText>options</w:delText>
        </w:r>
        <w:r w:rsidR="003C15F7" w:rsidRPr="005B04AE" w:rsidDel="00D6380F">
          <w:rPr>
            <w:rFonts w:ascii="Arial" w:hAnsi="Arial" w:cs="Arial"/>
            <w:sz w:val="22"/>
            <w:szCs w:val="22"/>
          </w:rPr>
          <w:delText>:</w:delText>
        </w:r>
      </w:del>
    </w:p>
    <w:p w14:paraId="3E64DD0E" w14:textId="690FFF0B" w:rsidR="00B24A2B" w:rsidRPr="005B04AE" w:rsidDel="00D6380F" w:rsidRDefault="00890D6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69" w:author="peter Pan" w:date="2017-03-10T19:04:00Z"/>
          <w:rFonts w:ascii="Arial" w:hAnsi="Arial" w:cs="Arial"/>
          <w:sz w:val="22"/>
          <w:szCs w:val="22"/>
        </w:rPr>
      </w:pPr>
      <w:del w:id="70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12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 xml:space="preserve"> V</w:delText>
        </w:r>
        <w:r w:rsidRPr="005B04AE" w:rsidDel="00D6380F">
          <w:rPr>
            <w:rFonts w:ascii="Arial" w:hAnsi="Arial" w:cs="Arial"/>
            <w:sz w:val="22"/>
            <w:szCs w:val="22"/>
          </w:rPr>
          <w:delText>D</w:delText>
        </w:r>
        <w:r w:rsidR="00B24A2B" w:rsidRPr="005B04AE" w:rsidDel="00D6380F">
          <w:rPr>
            <w:rFonts w:ascii="Arial" w:hAnsi="Arial" w:cs="Arial"/>
            <w:sz w:val="22"/>
            <w:szCs w:val="22"/>
          </w:rPr>
          <w:delText>C</w:delText>
        </w:r>
        <w:r w:rsidRPr="005B04AE" w:rsidDel="00D6380F">
          <w:rPr>
            <w:rFonts w:ascii="Arial" w:hAnsi="Arial" w:cs="Arial"/>
            <w:sz w:val="22"/>
            <w:szCs w:val="22"/>
          </w:rPr>
          <w:delText>.</w:delText>
        </w:r>
      </w:del>
    </w:p>
    <w:p w14:paraId="3E8127EB" w14:textId="4B1789D6" w:rsidR="00B24A2B" w:rsidRPr="005B04AE" w:rsidDel="00D6380F" w:rsidRDefault="002968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del w:id="71" w:author="peter Pan" w:date="2017-03-10T19:04:00Z"/>
          <w:rFonts w:ascii="Arial" w:hAnsi="Arial" w:cs="Arial"/>
          <w:sz w:val="22"/>
          <w:szCs w:val="22"/>
        </w:rPr>
      </w:pPr>
      <w:commentRangeStart w:id="72"/>
      <w:del w:id="73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D867FF" w:rsidDel="00D6380F">
          <w:rPr>
            <w:rFonts w:ascii="Arial" w:hAnsi="Arial" w:cs="Arial"/>
            <w:sz w:val="22"/>
            <w:szCs w:val="22"/>
          </w:rPr>
          <w:delText xml:space="preserve"> (IEEE 802.3at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>)</w:delText>
        </w:r>
        <w:r w:rsidR="00890D6B" w:rsidRPr="005B04AE" w:rsidDel="00D6380F">
          <w:rPr>
            <w:rFonts w:ascii="Arial" w:hAnsi="Arial" w:cs="Arial"/>
            <w:sz w:val="22"/>
            <w:szCs w:val="22"/>
          </w:rPr>
          <w:delText>.</w:delText>
        </w:r>
        <w:commentRangeEnd w:id="72"/>
        <w:r w:rsidR="00D867FF" w:rsidDel="00D6380F">
          <w:rPr>
            <w:rStyle w:val="a9"/>
          </w:rPr>
          <w:commentReference w:id="72"/>
        </w:r>
      </w:del>
    </w:p>
    <w:p w14:paraId="7BE5474C" w14:textId="79BCB9B9" w:rsidR="00514379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4" w:author="peter Pan" w:date="2017-03-10T19:04:00Z"/>
          <w:rFonts w:ascii="Arial" w:hAnsi="Arial" w:cs="Arial"/>
          <w:sz w:val="22"/>
          <w:szCs w:val="22"/>
        </w:rPr>
      </w:pPr>
      <w:del w:id="75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>camera shall default to us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power from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 power supply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, if connected. </w:delText>
        </w:r>
      </w:del>
    </w:p>
    <w:p w14:paraId="25ED2227" w14:textId="0B4FB9D4" w:rsidR="00B24A2B" w:rsidRPr="005B04AE" w:rsidDel="00D6380F" w:rsidRDefault="006B0D6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del w:id="76" w:author="peter Pan" w:date="2017-03-10T19:04:00Z"/>
          <w:rFonts w:ascii="Arial" w:hAnsi="Arial" w:cs="Arial"/>
          <w:sz w:val="22"/>
          <w:szCs w:val="22"/>
        </w:rPr>
      </w:pPr>
      <w:del w:id="77" w:author="peter Pan" w:date="2017-03-10T19:04:00Z">
        <w:r w:rsidRPr="005B04AE" w:rsidDel="00D6380F">
          <w:rPr>
            <w:rFonts w:ascii="Arial" w:hAnsi="Arial" w:cs="Arial"/>
            <w:sz w:val="22"/>
            <w:szCs w:val="22"/>
          </w:rPr>
          <w:delText xml:space="preserve">The IR </w:delText>
        </w:r>
        <w:r w:rsidR="00D867FF" w:rsidDel="00D6380F">
          <w:rPr>
            <w:rFonts w:ascii="Arial" w:hAnsi="Arial" w:cs="Arial"/>
            <w:sz w:val="22"/>
            <w:szCs w:val="22"/>
          </w:rPr>
          <w:delText>Bullet</w:delText>
        </w:r>
        <w:r w:rsidR="00655369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camera shall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 xml:space="preserve">reboot and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switch to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12 VDC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 power supply i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f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 xml:space="preserve">power from the </w:delText>
        </w:r>
        <w:r w:rsidR="002968B6" w:rsidRPr="005B04AE" w:rsidDel="00D6380F">
          <w:rPr>
            <w:rFonts w:ascii="Arial" w:hAnsi="Arial" w:cs="Arial"/>
            <w:sz w:val="22"/>
            <w:szCs w:val="22"/>
          </w:rPr>
          <w:delText>PoE</w:delText>
        </w:r>
        <w:r w:rsidR="005D2FD2" w:rsidRPr="005B04AE" w:rsidDel="00D6380F">
          <w:rPr>
            <w:rFonts w:ascii="Arial" w:hAnsi="Arial" w:cs="Arial"/>
            <w:sz w:val="22"/>
            <w:szCs w:val="22"/>
          </w:rPr>
          <w:delText xml:space="preserve"> supply </w:delText>
        </w:r>
        <w:r w:rsidR="00514379" w:rsidRPr="005B04AE" w:rsidDel="00D6380F">
          <w:rPr>
            <w:rFonts w:ascii="Arial" w:hAnsi="Arial" w:cs="Arial"/>
            <w:sz w:val="22"/>
            <w:szCs w:val="22"/>
          </w:rPr>
          <w:delText>is lost.</w:delText>
        </w:r>
        <w:r w:rsidR="005B04AE" w:rsidRPr="005B04AE" w:rsidDel="00D6380F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43E93E" w14:textId="6EFA9109" w:rsidR="00655369" w:rsidRPr="00571B67" w:rsidDel="00E31BC2" w:rsidRDefault="006B0D6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del w:id="78" w:author="金敬辉" w:date="2017-04-12T09:57:00Z"/>
          <w:rFonts w:ascii="Arial" w:hAnsi="Arial" w:cs="Arial"/>
          <w:sz w:val="22"/>
          <w:szCs w:val="22"/>
        </w:rPr>
      </w:pPr>
      <w:del w:id="79" w:author="金敬辉" w:date="2017-04-12T09:57:00Z">
        <w:r w:rsidDel="00E31BC2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8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81" w:author="金敬辉" w:date="2017-04-12T09:57:00Z">
        <w:r w:rsidR="00655369" w:rsidDel="00E31BC2">
          <w:rPr>
            <w:rFonts w:ascii="Arial" w:hAnsi="Arial" w:cs="Arial"/>
            <w:sz w:val="22"/>
            <w:szCs w:val="22"/>
          </w:rPr>
          <w:delText xml:space="preserve"> camera </w:delText>
        </w:r>
        <w:r w:rsidR="00655369" w:rsidRPr="00071141" w:rsidDel="00E31BC2">
          <w:rPr>
            <w:rFonts w:ascii="Arial" w:hAnsi="Arial" w:cs="Arial"/>
            <w:sz w:val="22"/>
            <w:szCs w:val="22"/>
          </w:rPr>
          <w:delText>shall offe</w:delText>
        </w:r>
        <w:r w:rsidR="00094E60" w:rsidDel="00E31BC2">
          <w:rPr>
            <w:rFonts w:ascii="Arial" w:hAnsi="Arial" w:cs="Arial"/>
            <w:sz w:val="22"/>
            <w:szCs w:val="22"/>
          </w:rPr>
          <w:delText>r</w:delText>
        </w:r>
        <w:r w:rsidR="00655369" w:rsidDel="00E31BC2">
          <w:rPr>
            <w:rFonts w:ascii="Arial" w:hAnsi="Arial" w:cs="Arial"/>
            <w:sz w:val="22"/>
            <w:szCs w:val="22"/>
          </w:rPr>
          <w:delText xml:space="preserve"> Wide Dynamic Range for clear images in extreme high-contrast environments.</w:delText>
        </w:r>
      </w:del>
    </w:p>
    <w:p w14:paraId="64FD872D" w14:textId="7EED3B3E" w:rsidR="00DC2480" w:rsidRDefault="006B0D62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8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8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655369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DC2480">
        <w:rPr>
          <w:rFonts w:ascii="Arial" w:hAnsi="Arial" w:cs="Arial"/>
          <w:sz w:val="22"/>
          <w:szCs w:val="22"/>
        </w:rPr>
        <w:t xml:space="preserve">shall </w:t>
      </w:r>
      <w:r w:rsidR="00DC2480" w:rsidRPr="00DC2480">
        <w:rPr>
          <w:rFonts w:ascii="Arial" w:hAnsi="Arial" w:cs="Arial"/>
          <w:sz w:val="22"/>
          <w:szCs w:val="22"/>
        </w:rPr>
        <w:t>provide direct network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 xml:space="preserve">connection using </w:t>
      </w:r>
      <w:del w:id="85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 xml:space="preserve">smart 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>H.26</w:delText>
        </w:r>
        <w:r w:rsidR="00094E60" w:rsidDel="00C35F64">
          <w:rPr>
            <w:rFonts w:ascii="Arial" w:hAnsi="Arial" w:cs="Arial"/>
            <w:sz w:val="22"/>
            <w:szCs w:val="22"/>
          </w:rPr>
          <w:delText>5</w:delText>
        </w:r>
        <w:r w:rsidR="00DC2480" w:rsidRPr="00DC2480" w:rsidDel="00C35F64">
          <w:rPr>
            <w:rFonts w:ascii="Arial" w:hAnsi="Arial" w:cs="Arial"/>
            <w:sz w:val="22"/>
            <w:szCs w:val="22"/>
          </w:rPr>
          <w:delText xml:space="preserve"> </w:delText>
        </w:r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86" w:author="peter Pan" w:date="2017-03-10T18:27:00Z">
        <w:del w:id="87" w:author="金敬辉" w:date="2017-04-12T09:49:00Z">
          <w:r w:rsidR="00C6297B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88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</w:t>
        </w:r>
        <w:r w:rsidR="0096429F" w:rsidRPr="00DC2480">
          <w:rPr>
            <w:rFonts w:ascii="Arial" w:hAnsi="Arial" w:cs="Arial"/>
            <w:sz w:val="22"/>
            <w:szCs w:val="22"/>
          </w:rPr>
          <w:t>H.26</w:t>
        </w:r>
        <w:r w:rsidR="0096429F">
          <w:rPr>
            <w:rFonts w:ascii="Arial" w:hAnsi="Arial" w:cs="Arial"/>
            <w:sz w:val="22"/>
            <w:szCs w:val="22"/>
          </w:rPr>
          <w:t>5</w:t>
        </w:r>
        <w:r w:rsidR="0096429F">
          <w:rPr>
            <w:rFonts w:ascii="Arial" w:hAnsi="Arial" w:cs="Arial" w:hint="eastAsia"/>
            <w:sz w:val="22"/>
            <w:szCs w:val="22"/>
          </w:rPr>
          <w:t>,</w:t>
        </w:r>
      </w:ins>
      <w:ins w:id="89" w:author="金敬辉" w:date="2017-04-13T09:55:00Z">
        <w:r w:rsidR="002D5F8E">
          <w:rPr>
            <w:rFonts w:ascii="Arial" w:hAnsi="Arial" w:cs="Arial"/>
            <w:sz w:val="22"/>
            <w:szCs w:val="22"/>
          </w:rPr>
          <w:t xml:space="preserve"> </w:t>
        </w:r>
      </w:ins>
      <w:ins w:id="90" w:author="金敬辉" w:date="2017-04-12T11:20:00Z">
        <w:r w:rsidR="0096429F">
          <w:rPr>
            <w:rFonts w:ascii="Arial" w:hAnsi="Arial" w:cs="Arial" w:hint="eastAsia"/>
            <w:sz w:val="22"/>
            <w:szCs w:val="22"/>
          </w:rPr>
          <w:t>H.265,</w:t>
        </w:r>
      </w:ins>
      <w:ins w:id="91" w:author="金敬辉" w:date="2017-04-13T10:05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ins w:id="92" w:author="金敬辉" w:date="2017-04-12T11:20:00Z">
        <w:r w:rsidR="0096429F">
          <w:rPr>
            <w:rFonts w:ascii="Arial" w:hAnsi="Arial" w:cs="Arial"/>
            <w:sz w:val="22"/>
            <w:szCs w:val="22"/>
          </w:rPr>
          <w:t xml:space="preserve">smart H.264 </w:t>
        </w:r>
        <w:r w:rsidR="0096429F" w:rsidRPr="00DC2480">
          <w:rPr>
            <w:rFonts w:ascii="Arial" w:hAnsi="Arial" w:cs="Arial"/>
            <w:sz w:val="22"/>
            <w:szCs w:val="22"/>
          </w:rPr>
          <w:t xml:space="preserve">and </w:t>
        </w:r>
        <w:r w:rsidR="0096429F">
          <w:rPr>
            <w:rFonts w:ascii="Arial" w:hAnsi="Arial" w:cs="Arial"/>
            <w:sz w:val="22"/>
            <w:szCs w:val="22"/>
          </w:rPr>
          <w:t>H.264</w:t>
        </w:r>
      </w:ins>
      <w:del w:id="93" w:author="金敬辉" w:date="2017-04-12T11:20:00Z">
        <w:r w:rsidR="00094E60" w:rsidDel="0096429F">
          <w:rPr>
            <w:rFonts w:ascii="Arial" w:hAnsi="Arial" w:cs="Arial" w:hint="eastAsia"/>
            <w:sz w:val="22"/>
            <w:szCs w:val="22"/>
          </w:rPr>
          <w:delText>H.265</w:delText>
        </w:r>
      </w:del>
      <w:del w:id="94" w:author="金敬辉" w:date="2017-04-12T09:49:00Z">
        <w:r w:rsidR="00094E60" w:rsidDel="00C35F64">
          <w:rPr>
            <w:rFonts w:ascii="Arial" w:hAnsi="Arial" w:cs="Arial" w:hint="eastAsia"/>
            <w:sz w:val="22"/>
            <w:szCs w:val="22"/>
          </w:rPr>
          <w:delText>,</w:delText>
        </w:r>
      </w:del>
      <w:ins w:id="95" w:author="peter Pan" w:date="2017-03-10T18:27:00Z">
        <w:del w:id="96" w:author="金敬辉" w:date="2017-04-12T09:49:00Z">
          <w:r w:rsidR="003445A6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97" w:author="金敬辉" w:date="2017-04-12T09:49:00Z">
        <w:r w:rsidR="00094E60" w:rsidDel="00C35F64">
          <w:rPr>
            <w:rFonts w:ascii="Arial" w:hAnsi="Arial" w:cs="Arial"/>
            <w:sz w:val="22"/>
            <w:szCs w:val="22"/>
          </w:rPr>
          <w:delText>smart H.264</w:delText>
        </w:r>
      </w:del>
      <w:ins w:id="98" w:author="peter Pan" w:date="2017-03-10T18:27:00Z">
        <w:del w:id="99" w:author="金敬辉" w:date="2017-04-12T09:49:00Z">
          <w:r w:rsidR="009D7C64"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100" w:author="金敬辉" w:date="2017-04-12T11:20:00Z">
        <w:r w:rsidR="00DC2480" w:rsidRPr="00DC2480" w:rsidDel="0096429F">
          <w:rPr>
            <w:rFonts w:ascii="Arial" w:hAnsi="Arial" w:cs="Arial"/>
            <w:sz w:val="22"/>
            <w:szCs w:val="22"/>
          </w:rPr>
          <w:delText xml:space="preserve">and </w:delText>
        </w:r>
        <w:r w:rsidR="00094E60" w:rsidDel="0096429F">
          <w:rPr>
            <w:rFonts w:ascii="Arial" w:hAnsi="Arial" w:cs="Arial"/>
            <w:sz w:val="22"/>
            <w:szCs w:val="22"/>
          </w:rPr>
          <w:delText>H.264</w:delText>
        </w:r>
      </w:del>
      <w:r w:rsidR="00DC2480" w:rsidRPr="00DC2480">
        <w:rPr>
          <w:rFonts w:ascii="Arial" w:hAnsi="Arial" w:cs="Arial"/>
          <w:sz w:val="22"/>
          <w:szCs w:val="22"/>
        </w:rPr>
        <w:t xml:space="preserve"> compression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DC2480">
        <w:rPr>
          <w:rFonts w:ascii="Arial" w:hAnsi="Arial" w:cs="Arial"/>
          <w:sz w:val="22"/>
          <w:szCs w:val="22"/>
        </w:rPr>
        <w:t xml:space="preserve"> </w:t>
      </w:r>
      <w:r w:rsidR="00DC2480" w:rsidRPr="00DC2480">
        <w:rPr>
          <w:rFonts w:ascii="Arial" w:hAnsi="Arial" w:cs="Arial"/>
          <w:sz w:val="22"/>
          <w:szCs w:val="22"/>
        </w:rPr>
        <w:t>quality.</w:t>
      </w:r>
    </w:p>
    <w:p w14:paraId="6D37A98E" w14:textId="2EB02856" w:rsidR="00D13F67" w:rsidRPr="00AC7FF2" w:rsidRDefault="006B0D6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0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0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0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655369" w:rsidRPr="00655369">
        <w:rPr>
          <w:rFonts w:ascii="Arial" w:hAnsi="Arial" w:cs="Arial"/>
          <w:sz w:val="22"/>
          <w:szCs w:val="22"/>
        </w:rPr>
        <w:t xml:space="preserve"> </w:t>
      </w:r>
      <w:r w:rsidR="00D13F67">
        <w:rPr>
          <w:rFonts w:ascii="Arial" w:hAnsi="Arial" w:cs="Arial"/>
          <w:sz w:val="22"/>
          <w:szCs w:val="22"/>
        </w:rPr>
        <w:t xml:space="preserve">camera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094E60">
        <w:rPr>
          <w:rFonts w:ascii="Arial" w:hAnsi="Arial" w:cs="Arial"/>
          <w:sz w:val="22"/>
          <w:szCs w:val="22"/>
        </w:rPr>
        <w:t>profile S&amp;G</w:t>
      </w:r>
      <w:ins w:id="104" w:author="peter Pan" w:date="2017-03-10T18:27:00Z">
        <w:r w:rsidR="00A57892">
          <w:rPr>
            <w:rFonts w:ascii="Arial" w:hAnsi="Arial" w:cs="Arial"/>
            <w:sz w:val="22"/>
            <w:szCs w:val="22"/>
          </w:rPr>
          <w:t xml:space="preserve"> </w:t>
        </w:r>
      </w:ins>
      <w:r w:rsidR="002968B6">
        <w:rPr>
          <w:rFonts w:ascii="Arial" w:hAnsi="Arial" w:cs="Arial"/>
          <w:sz w:val="22"/>
          <w:szCs w:val="22"/>
        </w:rPr>
        <w:t xml:space="preserve">and CGI </w:t>
      </w:r>
      <w:r w:rsidR="00D13F67" w:rsidRPr="00AC7FF2">
        <w:rPr>
          <w:rFonts w:ascii="Arial" w:hAnsi="Arial" w:cs="Arial"/>
          <w:sz w:val="22"/>
          <w:szCs w:val="22"/>
        </w:rPr>
        <w:t>standard</w:t>
      </w:r>
      <w:r w:rsidR="002968B6" w:rsidRPr="00AC7FF2">
        <w:rPr>
          <w:rFonts w:ascii="Arial" w:hAnsi="Arial" w:cs="Arial"/>
          <w:sz w:val="22"/>
          <w:szCs w:val="22"/>
        </w:rPr>
        <w:t>s</w:t>
      </w:r>
      <w:r w:rsidR="00D13F67" w:rsidRPr="00AC7FF2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4E64E091" w:rsidR="00A90B4D" w:rsidRPr="00AC7FF2" w:rsidRDefault="006B0D62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10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10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The </w:t>
      </w:r>
      <w:del w:id="107" w:author="金敬辉" w:date="2017-04-12T09:47:00Z">
        <w:r w:rsidRPr="00AC7FF2" w:rsidDel="00C35F64">
          <w:rPr>
            <w:rFonts w:ascii="Arial" w:hAnsi="Arial" w:cs="Arial"/>
            <w:sz w:val="22"/>
            <w:szCs w:val="22"/>
            <w:rPrChange w:id="108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  <w:rPrChange w:id="109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Bullet</w:delText>
        </w:r>
      </w:del>
      <w:ins w:id="11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1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 w:rsidRPr="00AC7FF2">
        <w:rPr>
          <w:rFonts w:ascii="Arial" w:hAnsi="Arial" w:cs="Arial"/>
          <w:sz w:val="22"/>
          <w:szCs w:val="22"/>
          <w:rPrChange w:id="112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r w:rsidR="005E70FD" w:rsidRPr="00AC7FF2">
        <w:rPr>
          <w:rFonts w:ascii="Arial" w:hAnsi="Arial" w:cs="Arial"/>
          <w:sz w:val="22"/>
          <w:szCs w:val="22"/>
          <w:rPrChange w:id="11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camera </w:t>
      </w:r>
      <w:r w:rsidR="00A90B4D" w:rsidRPr="00AC7FF2">
        <w:rPr>
          <w:rFonts w:ascii="Arial" w:hAnsi="Arial" w:cs="Arial"/>
          <w:sz w:val="22"/>
          <w:szCs w:val="22"/>
          <w:rPrChange w:id="11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shall </w:t>
      </w:r>
      <w:r w:rsidR="00104AFC" w:rsidRPr="00AC7FF2">
        <w:rPr>
          <w:rFonts w:ascii="Arial" w:hAnsi="Arial" w:cs="Arial"/>
          <w:sz w:val="22"/>
          <w:szCs w:val="22"/>
          <w:rPrChange w:id="11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offer </w:t>
      </w:r>
      <w:r w:rsidR="007F6084" w:rsidRPr="00AC7FF2">
        <w:rPr>
          <w:rFonts w:ascii="Arial" w:hAnsi="Arial" w:cs="Arial"/>
          <w:sz w:val="22"/>
          <w:szCs w:val="22"/>
          <w:rPrChange w:id="116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three (3</w:t>
      </w:r>
      <w:r w:rsidR="00890D6B" w:rsidRPr="00AC7FF2">
        <w:rPr>
          <w:rFonts w:ascii="Arial" w:hAnsi="Arial" w:cs="Arial"/>
          <w:sz w:val="22"/>
          <w:szCs w:val="22"/>
          <w:rPrChange w:id="11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)</w:t>
      </w:r>
      <w:r w:rsidR="00655369" w:rsidRPr="00AC7FF2">
        <w:rPr>
          <w:rFonts w:ascii="Arial" w:hAnsi="Arial" w:cs="Arial"/>
          <w:sz w:val="22"/>
          <w:szCs w:val="22"/>
          <w:rPrChange w:id="118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separate and </w:t>
      </w:r>
      <w:r w:rsidR="00104AFC" w:rsidRPr="00AC7FF2">
        <w:rPr>
          <w:rFonts w:ascii="Arial" w:hAnsi="Arial" w:cs="Arial"/>
          <w:sz w:val="22"/>
          <w:szCs w:val="22"/>
          <w:rPrChange w:id="119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configurable </w:t>
      </w:r>
      <w:r w:rsidR="00655369" w:rsidRPr="00AC7FF2">
        <w:rPr>
          <w:rFonts w:ascii="Arial" w:hAnsi="Arial" w:cs="Arial"/>
          <w:sz w:val="22"/>
          <w:szCs w:val="22"/>
          <w:rPrChange w:id="120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streams</w:t>
      </w:r>
      <w:r w:rsidR="00104AFC" w:rsidRPr="00AC7FF2">
        <w:rPr>
          <w:rFonts w:ascii="Arial" w:hAnsi="Arial" w:cs="Arial"/>
          <w:sz w:val="22"/>
          <w:szCs w:val="22"/>
          <w:rPrChange w:id="121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with</w:t>
      </w:r>
      <w:r w:rsidR="00890D6B" w:rsidRPr="00AC7FF2">
        <w:rPr>
          <w:rFonts w:ascii="Arial" w:hAnsi="Arial" w:cs="Arial"/>
          <w:sz w:val="22"/>
          <w:szCs w:val="22"/>
          <w:rPrChange w:id="122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one (1)</w:t>
      </w:r>
      <w:r w:rsidR="00104AFC" w:rsidRPr="00AC7FF2">
        <w:rPr>
          <w:rFonts w:ascii="Arial" w:hAnsi="Arial" w:cs="Arial"/>
          <w:sz w:val="22"/>
          <w:szCs w:val="22"/>
          <w:rPrChange w:id="12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individually configurable </w:t>
      </w:r>
      <w:ins w:id="124" w:author="金敬辉" w:date="2017-04-13T09:55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125" w:author="金敬辉" w:date="2017-04-13T09:55:00Z">
        <w:r w:rsidR="007F6084" w:rsidRPr="00AC7FF2" w:rsidDel="002D5F8E">
          <w:rPr>
            <w:rFonts w:ascii="Arial" w:hAnsi="Arial" w:cs="Arial"/>
            <w:sz w:val="22"/>
            <w:szCs w:val="22"/>
            <w:rPrChange w:id="126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</w:delText>
        </w:r>
        <w:r w:rsidR="00094E60" w:rsidRPr="00AC7FF2" w:rsidDel="002D5F8E">
          <w:rPr>
            <w:rFonts w:ascii="Arial" w:hAnsi="Arial" w:cs="Arial"/>
            <w:sz w:val="22"/>
            <w:szCs w:val="22"/>
            <w:rPrChange w:id="127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2</w:delText>
        </w:r>
        <w:r w:rsidR="002968B6" w:rsidRPr="00AC7FF2" w:rsidDel="002D5F8E">
          <w:rPr>
            <w:rFonts w:ascii="Arial" w:hAnsi="Arial" w:cs="Arial"/>
            <w:sz w:val="22"/>
            <w:szCs w:val="22"/>
            <w:rPrChange w:id="128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MP</w:delText>
        </w:r>
      </w:del>
      <w:ins w:id="129" w:author="peter Pan" w:date="2017-03-13T17:06:00Z">
        <w:del w:id="130" w:author="金敬辉" w:date="2017-04-13T09:55:00Z">
          <w:r w:rsidR="002A16B2" w:rsidRPr="00AC7FF2" w:rsidDel="002D5F8E">
            <w:rPr>
              <w:rFonts w:ascii="Arial" w:hAnsi="Arial" w:cs="Arial"/>
              <w:sz w:val="22"/>
              <w:szCs w:val="22"/>
              <w:rPrChange w:id="131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</w:del>
      </w:ins>
      <w:ins w:id="132" w:author="peter Pan" w:date="2017-03-10T18:26:00Z">
        <w:del w:id="133" w:author="金敬辉" w:date="2017-04-13T09:55:00Z">
          <w:r w:rsidR="00E50788" w:rsidRPr="00AC7FF2" w:rsidDel="002D5F8E">
            <w:rPr>
              <w:rFonts w:ascii="Arial" w:hAnsi="Arial" w:cs="Arial"/>
              <w:sz w:val="22"/>
              <w:szCs w:val="22"/>
              <w:rPrChange w:id="134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="002968B6" w:rsidRPr="00AC7FF2">
        <w:rPr>
          <w:rFonts w:ascii="Arial" w:hAnsi="Arial" w:cs="Arial"/>
          <w:sz w:val="22"/>
          <w:szCs w:val="22"/>
          <w:rPrChange w:id="135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stream at 1 to </w:t>
      </w:r>
      <w:ins w:id="136" w:author="peter Pan" w:date="2017-03-09T19:05:00Z">
        <w:del w:id="137" w:author="金敬辉" w:date="2017-04-12T09:58:00Z">
          <w:r w:rsidR="002A16B2" w:rsidRPr="00AC7FF2" w:rsidDel="00E31BC2">
            <w:rPr>
              <w:rFonts w:ascii="Arial" w:hAnsi="Arial" w:cs="Arial"/>
              <w:sz w:val="22"/>
              <w:szCs w:val="22"/>
              <w:rPrChange w:id="138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6</w:delText>
          </w:r>
          <w:r w:rsidR="00A15273" w:rsidRPr="00AC7FF2" w:rsidDel="00E31BC2">
            <w:rPr>
              <w:rFonts w:ascii="Arial" w:hAnsi="Arial" w:cs="Arial"/>
              <w:sz w:val="22"/>
              <w:szCs w:val="22"/>
              <w:rPrChange w:id="139" w:author="蒋洁玲" w:date="2017-03-27T10:32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0</w:delText>
          </w:r>
        </w:del>
      </w:ins>
      <w:ins w:id="140" w:author="金敬辉" w:date="2017-04-12T09:58:00Z">
        <w:r w:rsidR="00E31BC2">
          <w:rPr>
            <w:rFonts w:ascii="Arial" w:hAnsi="Arial" w:cs="Arial"/>
            <w:sz w:val="22"/>
            <w:szCs w:val="22"/>
          </w:rPr>
          <w:t>25</w:t>
        </w:r>
      </w:ins>
      <w:del w:id="141" w:author="peter Pan" w:date="2017-03-09T19:05:00Z">
        <w:r w:rsidR="007F6084" w:rsidRPr="00AC7FF2" w:rsidDel="00A15273">
          <w:rPr>
            <w:rFonts w:ascii="Arial" w:hAnsi="Arial" w:cs="Arial"/>
            <w:sz w:val="22"/>
            <w:szCs w:val="22"/>
            <w:rPrChange w:id="142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12</w:delText>
        </w:r>
      </w:del>
      <w:r w:rsidR="002968B6" w:rsidRPr="00AC7FF2">
        <w:rPr>
          <w:rFonts w:ascii="Arial" w:hAnsi="Arial" w:cs="Arial"/>
          <w:sz w:val="22"/>
          <w:szCs w:val="22"/>
          <w:rPrChange w:id="143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fps</w:t>
      </w:r>
      <w:r w:rsidR="007F6084" w:rsidRPr="00AC7FF2">
        <w:rPr>
          <w:rFonts w:ascii="Arial" w:hAnsi="Arial" w:cs="Arial"/>
          <w:sz w:val="22"/>
          <w:szCs w:val="22"/>
          <w:rPrChange w:id="144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 </w:t>
      </w:r>
      <w:del w:id="145" w:author="peter Pan" w:date="2017-03-10T18:27:00Z">
        <w:r w:rsidR="007F6084" w:rsidRPr="00AC7FF2" w:rsidDel="00A20E75">
          <w:rPr>
            <w:rFonts w:ascii="Arial" w:hAnsi="Arial" w:cs="Arial"/>
            <w:sz w:val="22"/>
            <w:szCs w:val="22"/>
            <w:rPrChange w:id="146" w:author="蒋洁玲" w:date="2017-03-27T10:32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delText>or 4K (3840x2160) at 1 to 30 fps</w:delText>
        </w:r>
      </w:del>
      <w:r w:rsidR="00104AFC" w:rsidRPr="00AC7FF2">
        <w:rPr>
          <w:rFonts w:ascii="Arial" w:hAnsi="Arial" w:cs="Arial"/>
          <w:sz w:val="22"/>
          <w:szCs w:val="22"/>
          <w:rPrChange w:id="147" w:author="蒋洁玲" w:date="2017-03-27T10:32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. </w:t>
      </w:r>
    </w:p>
    <w:p w14:paraId="782F4657" w14:textId="66EEF3DF" w:rsidR="00714366" w:rsidRDefault="006B0D62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4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5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5E70FD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bookmarkStart w:id="151" w:name="OLE_LINK5"/>
      <w:bookmarkStart w:id="152" w:name="OLE_LINK6"/>
      <w:bookmarkStart w:id="153" w:name="OLE_LINK7"/>
      <w:ins w:id="154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four</w:t>
        </w:r>
      </w:ins>
      <w:ins w:id="155" w:author="金敬辉" w:date="2017-04-13T10:05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ins w:id="156" w:author="金敬辉" w:date="2017-04-13T09:55:00Z">
        <w:r w:rsidR="002D5F8E">
          <w:rPr>
            <w:rFonts w:ascii="Arial" w:hAnsi="Arial" w:cs="Arial"/>
            <w:sz w:val="22"/>
            <w:szCs w:val="22"/>
            <w:lang w:eastAsia="zh-CN"/>
          </w:rPr>
          <w:t>(4)</w:t>
        </w:r>
      </w:ins>
      <w:ins w:id="157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E31BC2" w:rsidDel="00E31BC2">
          <w:rPr>
            <w:rFonts w:ascii="Arial" w:hAnsi="Arial" w:cs="Arial"/>
            <w:sz w:val="22"/>
            <w:szCs w:val="22"/>
          </w:rPr>
          <w:t xml:space="preserve"> </w:t>
        </w:r>
        <w:r w:rsidR="00E31BC2">
          <w:rPr>
            <w:rFonts w:ascii="Arial" w:hAnsi="Arial" w:cs="Arial"/>
            <w:sz w:val="22"/>
            <w:szCs w:val="22"/>
          </w:rPr>
          <w:t>3mm</w:t>
        </w:r>
      </w:ins>
      <w:bookmarkEnd w:id="151"/>
      <w:bookmarkEnd w:id="152"/>
      <w:bookmarkEnd w:id="153"/>
      <w:del w:id="158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a Vari focal length from 4.1mm to 16.4mm</w:delText>
        </w:r>
      </w:del>
      <w:r w:rsidR="007F6084">
        <w:rPr>
          <w:rFonts w:ascii="Arial" w:hAnsi="Arial" w:cs="Arial"/>
          <w:sz w:val="22"/>
          <w:szCs w:val="22"/>
        </w:rPr>
        <w:t xml:space="preserve"> .</w:t>
      </w:r>
    </w:p>
    <w:p w14:paraId="6488F010" w14:textId="63282B64" w:rsidR="002968B6" w:rsidRDefault="002968B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5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6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6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>
        <w:rPr>
          <w:rFonts w:ascii="Arial" w:hAnsi="Arial" w:cs="Arial"/>
          <w:sz w:val="22"/>
          <w:szCs w:val="22"/>
        </w:rPr>
        <w:t xml:space="preserve">tal darkness at a distance of </w:t>
      </w:r>
      <w:del w:id="162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50</w:delText>
        </w:r>
      </w:del>
      <w:ins w:id="163" w:author="金敬辉" w:date="2017-04-12T09:59:00Z">
        <w:r w:rsidR="00E31BC2">
          <w:rPr>
            <w:rFonts w:ascii="Arial" w:hAnsi="Arial" w:cs="Arial"/>
            <w:sz w:val="22"/>
            <w:szCs w:val="22"/>
          </w:rPr>
          <w:t>30</w:t>
        </w:r>
      </w:ins>
      <w:r w:rsidR="007F6084">
        <w:rPr>
          <w:rFonts w:ascii="Arial" w:hAnsi="Arial" w:cs="Arial"/>
          <w:sz w:val="22"/>
          <w:szCs w:val="22"/>
        </w:rPr>
        <w:t xml:space="preserve">.0 m </w:t>
      </w:r>
      <w:r w:rsidR="007F6084">
        <w:rPr>
          <w:rFonts w:ascii="Arial" w:hAnsi="Arial" w:cs="Arial" w:hint="eastAsia"/>
          <w:sz w:val="22"/>
          <w:szCs w:val="22"/>
          <w:lang w:eastAsia="zh-CN"/>
        </w:rPr>
        <w:t>(</w:t>
      </w:r>
      <w:del w:id="164" w:author="金敬辉" w:date="2017-04-12T09:59:00Z">
        <w:r w:rsidR="007F6084" w:rsidDel="00E31BC2">
          <w:rPr>
            <w:rFonts w:ascii="Arial" w:hAnsi="Arial" w:cs="Arial"/>
            <w:sz w:val="22"/>
            <w:szCs w:val="22"/>
          </w:rPr>
          <w:delText>164</w:delText>
        </w:r>
        <w:r w:rsidDel="00E31BC2">
          <w:rPr>
            <w:rFonts w:ascii="Arial" w:hAnsi="Arial" w:cs="Arial"/>
            <w:sz w:val="22"/>
            <w:szCs w:val="22"/>
          </w:rPr>
          <w:delText xml:space="preserve"> </w:delText>
        </w:r>
      </w:del>
      <w:ins w:id="165" w:author="金敬辉" w:date="2017-04-12T09:59:00Z">
        <w:r w:rsidR="00E31BC2">
          <w:rPr>
            <w:rFonts w:ascii="Arial" w:hAnsi="Arial" w:cs="Arial"/>
            <w:sz w:val="22"/>
            <w:szCs w:val="22"/>
          </w:rPr>
          <w:t xml:space="preserve">98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53DA7036" w14:textId="6D734AB4" w:rsidR="00C8056F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16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16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16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169" w:author="金敬辉" w:date="2017-04-13T10:05:00Z">
        <w:r w:rsidR="00C8056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77777777" w:rsidR="00B241E8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3FDB952E" w:rsidR="00B241E8" w:rsidRDefault="00094E60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ins w:id="170" w:author="peter Pan" w:date="2017-03-13T16:23:00Z"/>
          <w:rFonts w:ascii="Arial" w:hAnsi="Arial" w:cs="Arial"/>
          <w:sz w:val="22"/>
          <w:szCs w:val="22"/>
        </w:rPr>
      </w:pPr>
      <w:del w:id="171" w:author="蒋洁玲" w:date="2017-03-27T10:32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  <w:r w:rsidR="00B241E8"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172" w:author="蒋洁玲" w:date="2017-03-27T10:32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B241E8" w:rsidRPr="00094E60">
        <w:rPr>
          <w:rFonts w:ascii="Arial" w:hAnsi="Arial" w:cs="Arial"/>
          <w:sz w:val="22"/>
          <w:szCs w:val="22"/>
        </w:rPr>
        <w:t xml:space="preserve">KV </w:t>
      </w:r>
      <w:r w:rsidR="00B241E8">
        <w:rPr>
          <w:rFonts w:ascii="Arial" w:hAnsi="Arial" w:cs="Arial"/>
          <w:sz w:val="22"/>
          <w:szCs w:val="22"/>
        </w:rPr>
        <w:t>lightning rating</w:t>
      </w:r>
    </w:p>
    <w:p w14:paraId="2188DB5D" w14:textId="0071C164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73" w:author="peter Pan" w:date="2017-03-13T16:23:00Z"/>
          <w:rFonts w:ascii="Arial" w:hAnsi="Arial" w:cs="Arial"/>
          <w:sz w:val="22"/>
          <w:szCs w:val="22"/>
        </w:rPr>
      </w:pPr>
      <w:ins w:id="174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175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176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77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78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179" w:author="金敬辉" w:date="2017-04-12T10:00:00Z">
          <w:r w:rsidDel="00E31BC2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180" w:author="金敬辉" w:date="2017-04-12T10:00:00Z">
        <w:r w:rsidR="00E31BC2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181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A544D50" w14:textId="645808A1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82" w:author="peter Pan" w:date="2017-03-13T16:23:00Z"/>
          <w:rFonts w:ascii="Arial" w:hAnsi="Arial" w:cs="Arial"/>
          <w:sz w:val="22"/>
          <w:szCs w:val="22"/>
        </w:rPr>
      </w:pPr>
      <w:ins w:id="18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84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85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86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87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2F26B754" w14:textId="340ACDE5" w:rsidR="001B7D27" w:rsidRDefault="001B7D27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ins w:id="188" w:author="peter Pan" w:date="2017-03-13T16:23:00Z"/>
          <w:rFonts w:ascii="Arial" w:hAnsi="Arial" w:cs="Arial"/>
          <w:sz w:val="22"/>
          <w:szCs w:val="22"/>
        </w:rPr>
      </w:pPr>
      <w:ins w:id="189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190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R="00EF12BE"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191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192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19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6BC2EFDA" w14:textId="77777777" w:rsidR="001B7D27" w:rsidRDefault="001B7D27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  <w:pPrChange w:id="194" w:author="peter Pan" w:date="2017-03-13T16:23:00Z">
          <w:pPr>
            <w:keepNext/>
            <w:keepLines/>
            <w:numPr>
              <w:ilvl w:val="4"/>
              <w:numId w:val="1"/>
            </w:numPr>
            <w:tabs>
              <w:tab w:val="left" w:pos="900"/>
              <w:tab w:val="num" w:pos="2016"/>
            </w:tabs>
            <w:ind w:left="2016" w:hanging="432"/>
          </w:pPr>
        </w:pPrChange>
      </w:pPr>
    </w:p>
    <w:p w14:paraId="42BB0D5B" w14:textId="2C994AFE" w:rsidR="00714366" w:rsidDel="007F6084" w:rsidRDefault="006B0D62" w:rsidP="00854F2B">
      <w:pPr>
        <w:numPr>
          <w:ilvl w:val="3"/>
          <w:numId w:val="1"/>
        </w:numPr>
        <w:tabs>
          <w:tab w:val="left" w:pos="900"/>
        </w:tabs>
        <w:rPr>
          <w:del w:id="195" w:author="peter Pan" w:date="2017-03-09T19:01:00Z"/>
          <w:rFonts w:ascii="Arial" w:hAnsi="Arial" w:cs="Arial"/>
          <w:sz w:val="22"/>
          <w:szCs w:val="22"/>
        </w:rPr>
      </w:pPr>
      <w:del w:id="196" w:author="peter Pan" w:date="2017-03-09T19:01:00Z">
        <w:r w:rsidDel="007F6084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7F6084">
          <w:rPr>
            <w:rFonts w:ascii="Arial" w:hAnsi="Arial" w:cs="Arial"/>
            <w:sz w:val="22"/>
            <w:szCs w:val="22"/>
          </w:rPr>
          <w:delText>Bullet</w:delText>
        </w:r>
        <w:r w:rsidR="005E70FD" w:rsidDel="007F6084">
          <w:rPr>
            <w:rFonts w:ascii="Arial" w:hAnsi="Arial" w:cs="Arial"/>
            <w:sz w:val="22"/>
            <w:szCs w:val="22"/>
          </w:rPr>
          <w:delText xml:space="preserve"> camera 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housing </w:delText>
        </w:r>
        <w:r w:rsidR="00714366" w:rsidDel="007F6084">
          <w:rPr>
            <w:rFonts w:ascii="Arial" w:hAnsi="Arial" w:cs="Arial"/>
            <w:sz w:val="22"/>
            <w:szCs w:val="22"/>
          </w:rPr>
          <w:delText>shall be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 xml:space="preserve"> a </w:delText>
        </w:r>
        <w:r w:rsidR="00854F2B" w:rsidDel="007F6084">
          <w:rPr>
            <w:rFonts w:ascii="Arial" w:hAnsi="Arial" w:cs="Arial"/>
            <w:sz w:val="22"/>
            <w:szCs w:val="22"/>
          </w:rPr>
          <w:delText>d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urable</w:delText>
        </w:r>
        <w:r w:rsidR="00300626" w:rsidDel="007F6084">
          <w:rPr>
            <w:rFonts w:ascii="Arial" w:hAnsi="Arial" w:cs="Arial"/>
            <w:sz w:val="22"/>
            <w:szCs w:val="22"/>
          </w:rPr>
          <w:delText>,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300626" w:rsidRPr="00300626" w:rsidDel="007F6084">
          <w:rPr>
            <w:rFonts w:ascii="Arial" w:hAnsi="Arial" w:cs="Arial"/>
            <w:sz w:val="22"/>
            <w:szCs w:val="22"/>
          </w:rPr>
          <w:delText>rugged design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 xml:space="preserve"> with an acrylic</w:delText>
        </w:r>
        <w:r w:rsidR="00854F2B" w:rsidDel="007F6084">
          <w:rPr>
            <w:rFonts w:ascii="Arial" w:hAnsi="Arial" w:cs="Arial"/>
            <w:sz w:val="22"/>
            <w:szCs w:val="22"/>
          </w:rPr>
          <w:delText xml:space="preserve"> </w:delText>
        </w:r>
        <w:r w:rsidR="00854F2B" w:rsidRPr="00854F2B" w:rsidDel="007F6084">
          <w:rPr>
            <w:rFonts w:ascii="Arial" w:hAnsi="Arial" w:cs="Arial"/>
            <w:sz w:val="22"/>
            <w:szCs w:val="22"/>
          </w:rPr>
          <w:delText>bubble</w:delText>
        </w:r>
        <w:r w:rsidR="00714366" w:rsidRPr="00A909F6" w:rsidDel="007F6084">
          <w:rPr>
            <w:rFonts w:ascii="Arial" w:hAnsi="Arial" w:cs="Arial"/>
            <w:sz w:val="22"/>
            <w:szCs w:val="22"/>
          </w:rPr>
          <w:delText>.</w:delText>
        </w:r>
      </w:del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2D62B84B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38A2CCD9" w:rsidR="00462811" w:rsidRPr="00AC7FF2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del w:id="197" w:author="peter Pan" w:date="2017-03-09T19:02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198" w:author="peter Pan" w:date="2017-03-09T19:02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41170FB6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Zhejiang Dahua Technology Co</w:t>
      </w:r>
      <w:r w:rsidR="00462811" w:rsidRPr="009461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Ltd</w:t>
      </w:r>
    </w:p>
    <w:p w14:paraId="4BB19C4D" w14:textId="2AF6E2F5" w:rsidR="00462811" w:rsidRPr="0094612F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No.1199</w:t>
      </w:r>
      <w:r>
        <w:rPr>
          <w:rFonts w:ascii="Arial" w:hAnsi="Arial" w:cs="Arial" w:hint="eastAsia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>Bin’an Road,Binjiang District,Hangzhou</w:t>
      </w:r>
    </w:p>
    <w:p w14:paraId="77C610C8" w14:textId="4CABE56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Tel: </w:t>
      </w:r>
      <w:r w:rsidR="00094E60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Fax: </w:t>
      </w:r>
      <w:r w:rsidR="00094E60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r w:rsidR="00094E60">
        <w:t>overseas@dahuatech.com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7B3BF042" w:rsidR="004E16AA" w:rsidRPr="00AC7FF2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  <w:rPrChange w:id="199" w:author="蒋洁玲" w:date="2017-03-27T10:33:00Z">
            <w:rPr>
              <w:rFonts w:ascii="Arial" w:hAnsi="Arial" w:cs="Arial"/>
              <w:color w:val="FF0000"/>
              <w:sz w:val="16"/>
              <w:szCs w:val="16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20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IR </w:t>
      </w:r>
      <w:r w:rsidR="002B4AB5" w:rsidRPr="00AC7FF2">
        <w:rPr>
          <w:rFonts w:ascii="Arial" w:hAnsi="Arial" w:cs="Arial"/>
          <w:sz w:val="22"/>
          <w:szCs w:val="22"/>
          <w:rPrChange w:id="201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MEGAPIXEL </w:t>
      </w:r>
      <w:ins w:id="202" w:author="金敬辉" w:date="2017-04-12T10:01:00Z">
        <w:r w:rsidR="00E31BC2">
          <w:rPr>
            <w:rFonts w:ascii="Arial" w:hAnsi="Arial" w:cs="Arial"/>
            <w:sz w:val="22"/>
            <w:szCs w:val="22"/>
          </w:rPr>
          <w:t xml:space="preserve">PANORAMIC </w:t>
        </w:r>
      </w:ins>
      <w:del w:id="203" w:author="金敬辉" w:date="2017-04-13T10:11:00Z">
        <w:r w:rsidR="007F6084" w:rsidRPr="00AC7FF2" w:rsidDel="005169E5">
          <w:rPr>
            <w:rFonts w:ascii="Arial" w:hAnsi="Arial" w:cs="Arial"/>
            <w:sz w:val="22"/>
            <w:szCs w:val="22"/>
            <w:rPrChange w:id="20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BULLET</w:delText>
        </w:r>
      </w:del>
      <w:ins w:id="20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AC7FF2">
        <w:rPr>
          <w:rFonts w:ascii="Arial" w:hAnsi="Arial" w:cs="Arial"/>
          <w:sz w:val="22"/>
          <w:szCs w:val="22"/>
          <w:rPrChange w:id="206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del w:id="207" w:author="金敬辉" w:date="2017-04-12T10:01:00Z">
        <w:r w:rsidRPr="00AC7FF2" w:rsidDel="00E31BC2">
          <w:rPr>
            <w:rFonts w:ascii="Arial" w:hAnsi="Arial" w:cs="Arial"/>
            <w:sz w:val="22"/>
            <w:szCs w:val="22"/>
            <w:rPrChange w:id="20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-</w:delText>
        </w:r>
      </w:del>
      <w:ins w:id="209" w:author="金敬辉" w:date="2017-04-12T10:01:00Z">
        <w:r w:rsidR="00E31BC2">
          <w:rPr>
            <w:rFonts w:ascii="Arial" w:hAnsi="Arial" w:cs="Arial"/>
            <w:sz w:val="22"/>
            <w:szCs w:val="22"/>
          </w:rPr>
          <w:t>–</w:t>
        </w:r>
      </w:ins>
      <w:r w:rsidRPr="00AC7FF2">
        <w:rPr>
          <w:rFonts w:ascii="Arial" w:hAnsi="Arial" w:cs="Arial"/>
          <w:sz w:val="22"/>
          <w:szCs w:val="22"/>
          <w:rPrChange w:id="21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</w:t>
      </w:r>
      <w:ins w:id="211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212" w:author="peter Pan" w:date="2017-03-10T18:26:00Z">
        <w:r w:rsidR="00094E60" w:rsidRPr="00AC7FF2" w:rsidDel="00E50788">
          <w:rPr>
            <w:rFonts w:ascii="Arial" w:hAnsi="Arial" w:cs="Arial"/>
            <w:sz w:val="22"/>
            <w:szCs w:val="22"/>
            <w:rPrChange w:id="213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</w:delText>
        </w:r>
        <w:r w:rsidRPr="00AC7FF2" w:rsidDel="00E50788">
          <w:rPr>
            <w:rFonts w:ascii="Arial" w:hAnsi="Arial" w:cs="Arial"/>
            <w:sz w:val="22"/>
            <w:szCs w:val="22"/>
            <w:rPrChange w:id="214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MP</w:delText>
        </w:r>
      </w:del>
      <w:ins w:id="215" w:author="peter Pan" w:date="2017-03-10T18:26:00Z">
        <w:r w:rsidR="00127BE6" w:rsidRPr="00AC7FF2">
          <w:rPr>
            <w:rFonts w:ascii="Arial" w:hAnsi="Arial" w:cs="Arial"/>
            <w:sz w:val="22"/>
            <w:szCs w:val="22"/>
            <w:rPrChange w:id="21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2</w:t>
        </w:r>
        <w:r w:rsidR="00E50788" w:rsidRPr="00AC7FF2">
          <w:rPr>
            <w:rFonts w:ascii="Arial" w:hAnsi="Arial" w:cs="Arial"/>
            <w:sz w:val="22"/>
            <w:szCs w:val="22"/>
            <w:rPrChange w:id="21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MP</w:t>
        </w:r>
      </w:ins>
      <w:r w:rsidRPr="00AC7FF2">
        <w:rPr>
          <w:rFonts w:ascii="Arial" w:hAnsi="Arial" w:cs="Arial"/>
          <w:sz w:val="22"/>
          <w:szCs w:val="22"/>
          <w:rPrChange w:id="218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INDOOR/OUTDOOR NETWORK CAMERA</w:t>
      </w:r>
      <w:r w:rsidR="009E51F6" w:rsidRPr="00AC7FF2">
        <w:rPr>
          <w:rFonts w:ascii="Arial" w:hAnsi="Arial" w:cs="Arial"/>
          <w:sz w:val="22"/>
          <w:szCs w:val="22"/>
          <w:rPrChange w:id="21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 xml:space="preserve"> – </w:t>
      </w:r>
      <w:r w:rsidRPr="00AC7FF2">
        <w:rPr>
          <w:rFonts w:ascii="Arial" w:hAnsi="Arial" w:cs="Arial"/>
          <w:sz w:val="22"/>
          <w:szCs w:val="22"/>
          <w:rPrChange w:id="220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[</w:t>
      </w:r>
      <w:bookmarkStart w:id="221" w:name="OLE_LINK3"/>
      <w:bookmarkStart w:id="222" w:name="OLE_LINK4"/>
      <w:r w:rsidRPr="00AC7FF2">
        <w:rPr>
          <w:rFonts w:ascii="Arial" w:hAnsi="Arial" w:cs="Arial"/>
          <w:sz w:val="22"/>
          <w:szCs w:val="22"/>
          <w:rPrChange w:id="223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DH-IPC-</w:t>
      </w:r>
      <w:del w:id="224" w:author="peter Pan" w:date="2017-03-09T19:03:00Z">
        <w:r w:rsidRPr="00AC7FF2" w:rsidDel="00A15273">
          <w:rPr>
            <w:rFonts w:ascii="Arial" w:hAnsi="Arial" w:cs="Arial"/>
            <w:sz w:val="22"/>
            <w:szCs w:val="22"/>
            <w:rPrChange w:id="225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HDBW</w:delText>
        </w:r>
        <w:r w:rsidR="00094E60" w:rsidRPr="00AC7FF2" w:rsidDel="00A15273">
          <w:rPr>
            <w:rFonts w:ascii="Arial" w:hAnsi="Arial" w:cs="Arial"/>
            <w:sz w:val="22"/>
            <w:szCs w:val="22"/>
            <w:rPrChange w:id="22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A15273">
          <w:rPr>
            <w:rFonts w:ascii="Arial" w:hAnsi="Arial" w:cs="Arial"/>
            <w:sz w:val="22"/>
            <w:szCs w:val="22"/>
            <w:rPrChange w:id="22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Pr="00AC7FF2" w:rsidDel="00A15273">
          <w:rPr>
            <w:rFonts w:ascii="Arial" w:hAnsi="Arial" w:cs="Arial"/>
            <w:sz w:val="22"/>
            <w:szCs w:val="22"/>
            <w:rPrChange w:id="22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2.8</w:delText>
        </w:r>
        <w:r w:rsidR="001776F3" w:rsidRPr="00AC7FF2" w:rsidDel="00A15273">
          <w:rPr>
            <w:rFonts w:ascii="Arial" w:hAnsi="Arial" w:cs="Arial"/>
            <w:sz w:val="22"/>
            <w:szCs w:val="22"/>
            <w:rPrChange w:id="22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mm</w:delText>
        </w:r>
      </w:del>
      <w:ins w:id="230" w:author="peter Pan" w:date="2017-03-10T18:28:00Z">
        <w:del w:id="231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32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H</w:delText>
          </w:r>
        </w:del>
      </w:ins>
      <w:ins w:id="233" w:author="金敬辉" w:date="2017-04-12T10:01:00Z">
        <w:r w:rsidR="00E31BC2">
          <w:rPr>
            <w:rFonts w:ascii="Arial" w:hAnsi="Arial" w:cs="Arial"/>
            <w:sz w:val="22"/>
            <w:szCs w:val="22"/>
          </w:rPr>
          <w:t>P</w:t>
        </w:r>
      </w:ins>
      <w:ins w:id="234" w:author="peter Pan" w:date="2017-03-10T18:28:00Z">
        <w:del w:id="235" w:author="金敬辉" w:date="2017-04-13T10:14:00Z">
          <w:r w:rsidR="00127BE6" w:rsidRPr="00AC7FF2" w:rsidDel="005169E5">
            <w:rPr>
              <w:rFonts w:ascii="Arial" w:hAnsi="Arial" w:cs="Arial"/>
              <w:sz w:val="22"/>
              <w:szCs w:val="22"/>
              <w:rPrChange w:id="236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</w:delText>
          </w:r>
        </w:del>
      </w:ins>
      <w:ins w:id="237" w:author="金敬辉" w:date="2017-04-13T10:14:00Z">
        <w:r w:rsidR="005169E5">
          <w:rPr>
            <w:rFonts w:ascii="Arial" w:hAnsi="Arial" w:cs="Arial"/>
            <w:sz w:val="22"/>
            <w:szCs w:val="22"/>
          </w:rPr>
          <w:t>DB</w:t>
        </w:r>
      </w:ins>
      <w:ins w:id="238" w:author="peter Pan" w:date="2017-03-10T18:28:00Z">
        <w:r w:rsidR="00127BE6" w:rsidRPr="00AC7FF2">
          <w:rPr>
            <w:rFonts w:ascii="Arial" w:hAnsi="Arial" w:cs="Arial"/>
            <w:sz w:val="22"/>
            <w:szCs w:val="22"/>
            <w:rPrChange w:id="23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W8</w:t>
        </w:r>
        <w:del w:id="240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rPrChange w:id="241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232</w:delText>
          </w:r>
        </w:del>
      </w:ins>
      <w:ins w:id="242" w:author="金敬辉" w:date="2017-04-12T10:01:00Z">
        <w:r w:rsidR="00E31BC2">
          <w:rPr>
            <w:rFonts w:ascii="Arial" w:hAnsi="Arial" w:cs="Arial"/>
            <w:sz w:val="22"/>
            <w:szCs w:val="22"/>
          </w:rPr>
          <w:t>800</w:t>
        </w:r>
      </w:ins>
      <w:ins w:id="243" w:author="peter Pan" w:date="2017-03-10T18:28:00Z">
        <w:del w:id="244" w:author="金敬辉" w:date="2017-04-12T10:01:00Z">
          <w:r w:rsidR="00AC78FA" w:rsidRPr="00AC7FF2" w:rsidDel="00E31BC2">
            <w:rPr>
              <w:rFonts w:ascii="Arial" w:hAnsi="Arial" w:cs="Arial"/>
              <w:sz w:val="22"/>
              <w:szCs w:val="22"/>
              <w:rPrChange w:id="245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</w:delText>
          </w:r>
        </w:del>
      </w:ins>
      <w:ins w:id="246" w:author="peter Pan" w:date="2017-03-09T19:03:00Z">
        <w:r w:rsidR="00A15273" w:rsidRPr="00AC7FF2">
          <w:rPr>
            <w:rFonts w:ascii="Arial" w:hAnsi="Arial" w:cs="Arial"/>
            <w:sz w:val="22"/>
            <w:szCs w:val="22"/>
            <w:rPrChange w:id="24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t>P-</w:t>
        </w:r>
        <w:del w:id="248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49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Z</w:delText>
          </w:r>
        </w:del>
      </w:ins>
      <w:ins w:id="250" w:author="金敬辉" w:date="2017-04-12T10:01:00Z">
        <w:r w:rsidR="00E31BC2">
          <w:rPr>
            <w:rFonts w:ascii="Arial" w:hAnsi="Arial" w:cs="Arial"/>
            <w:sz w:val="22"/>
            <w:szCs w:val="22"/>
          </w:rPr>
          <w:t>A180</w:t>
        </w:r>
      </w:ins>
      <w:bookmarkEnd w:id="221"/>
      <w:bookmarkEnd w:id="222"/>
      <w:r w:rsidR="001776F3" w:rsidRPr="00AC7FF2">
        <w:rPr>
          <w:rFonts w:ascii="Arial" w:hAnsi="Arial" w:cs="Arial"/>
          <w:sz w:val="22"/>
          <w:szCs w:val="22"/>
          <w:rPrChange w:id="251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 [</w:t>
      </w:r>
      <w:ins w:id="252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DH-IPC-</w:t>
        </w:r>
        <w:r w:rsidR="00E31BC2">
          <w:rPr>
            <w:rFonts w:ascii="Arial" w:hAnsi="Arial" w:cs="Arial"/>
            <w:sz w:val="22"/>
            <w:szCs w:val="22"/>
          </w:rPr>
          <w:t>P</w:t>
        </w:r>
      </w:ins>
      <w:ins w:id="253" w:author="金敬辉" w:date="2017-04-13T10:14:00Z">
        <w:r w:rsidR="005169E5">
          <w:rPr>
            <w:rFonts w:ascii="Arial" w:hAnsi="Arial" w:cs="Arial"/>
            <w:sz w:val="22"/>
            <w:szCs w:val="22"/>
          </w:rPr>
          <w:t>DB</w:t>
        </w:r>
      </w:ins>
      <w:ins w:id="254" w:author="金敬辉" w:date="2017-04-12T10:01:00Z">
        <w:r w:rsidR="00E31BC2" w:rsidRPr="00E324AB">
          <w:rPr>
            <w:rFonts w:ascii="Arial" w:hAnsi="Arial" w:cs="Arial"/>
            <w:sz w:val="22"/>
            <w:szCs w:val="22"/>
          </w:rPr>
          <w:t>W8</w:t>
        </w:r>
        <w:r w:rsidR="00E31BC2">
          <w:rPr>
            <w:rFonts w:ascii="Arial" w:hAnsi="Arial" w:cs="Arial"/>
            <w:sz w:val="22"/>
            <w:szCs w:val="22"/>
          </w:rPr>
          <w:t>800N</w:t>
        </w:r>
        <w:r w:rsidR="00E31BC2" w:rsidRPr="00E324AB">
          <w:rPr>
            <w:rFonts w:ascii="Arial" w:hAnsi="Arial" w:cs="Arial"/>
            <w:sz w:val="22"/>
            <w:szCs w:val="22"/>
          </w:rPr>
          <w:t>-</w:t>
        </w:r>
        <w:r w:rsidR="00E31BC2">
          <w:rPr>
            <w:rFonts w:ascii="Arial" w:hAnsi="Arial" w:cs="Arial"/>
            <w:sz w:val="22"/>
            <w:szCs w:val="22"/>
          </w:rPr>
          <w:t>A180</w:t>
        </w:r>
      </w:ins>
      <w:del w:id="255" w:author="金敬辉" w:date="2017-04-12T10:01:00Z">
        <w:r w:rsidR="001776F3" w:rsidRPr="00AC7FF2" w:rsidDel="00E31BC2">
          <w:rPr>
            <w:rFonts w:ascii="Arial" w:hAnsi="Arial" w:cs="Arial"/>
            <w:sz w:val="22"/>
            <w:szCs w:val="22"/>
            <w:rPrChange w:id="256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DH-IPC-HDBW</w:delText>
        </w:r>
        <w:r w:rsidR="00094E60" w:rsidRPr="00AC7FF2" w:rsidDel="00E31BC2">
          <w:rPr>
            <w:rFonts w:ascii="Arial" w:hAnsi="Arial" w:cs="Arial"/>
            <w:sz w:val="22"/>
            <w:szCs w:val="22"/>
            <w:rPrChange w:id="257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4231FP-M12</w:delText>
        </w:r>
        <w:r w:rsidR="004E16AA" w:rsidRPr="00AC7FF2" w:rsidDel="00E31BC2">
          <w:rPr>
            <w:rFonts w:ascii="Arial" w:hAnsi="Arial" w:cs="Arial"/>
            <w:sz w:val="22"/>
            <w:szCs w:val="22"/>
            <w:rPrChange w:id="258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1776F3" w:rsidRPr="00AC7FF2" w:rsidDel="00E31BC2">
          <w:rPr>
            <w:rFonts w:ascii="Arial" w:hAnsi="Arial" w:cs="Arial"/>
            <w:sz w:val="22"/>
            <w:szCs w:val="22"/>
            <w:rPrChange w:id="259" w:author="蒋洁玲" w:date="2017-03-27T10:33:00Z">
              <w:rPr>
                <w:rFonts w:ascii="Arial" w:hAnsi="Arial" w:cs="Arial"/>
                <w:color w:val="FF0000"/>
                <w:sz w:val="22"/>
                <w:szCs w:val="22"/>
              </w:rPr>
            </w:rPrChange>
          </w:rPr>
          <w:delText>3.6mm</w:delText>
        </w:r>
      </w:del>
      <w:ins w:id="260" w:author="peter Pan" w:date="2017-03-09T19:03:00Z">
        <w:del w:id="261" w:author="金敬辉" w:date="2017-04-12T10:01:00Z">
          <w:r w:rsidR="00F55EFB" w:rsidRPr="00AC7FF2" w:rsidDel="00E31BC2">
            <w:rPr>
              <w:rFonts w:ascii="Arial" w:hAnsi="Arial" w:cs="Arial"/>
              <w:sz w:val="22"/>
              <w:szCs w:val="22"/>
              <w:rPrChange w:id="262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FW8</w:delText>
          </w:r>
        </w:del>
      </w:ins>
      <w:ins w:id="263" w:author="peter Pan" w:date="2017-03-10T18:29:00Z">
        <w:del w:id="264" w:author="金敬辉" w:date="2017-04-12T10:01:00Z">
          <w:r w:rsidR="00127BE6" w:rsidRPr="00AC7FF2" w:rsidDel="00E31BC2">
            <w:rPr>
              <w:rFonts w:ascii="Arial" w:hAnsi="Arial" w:cs="Arial"/>
              <w:sz w:val="22"/>
              <w:szCs w:val="22"/>
              <w:lang w:eastAsia="zh-CN"/>
              <w:rPrChange w:id="265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  <w:lang w:eastAsia="zh-CN"/>
                </w:rPr>
              </w:rPrChange>
            </w:rPr>
            <w:delText>232</w:delText>
          </w:r>
        </w:del>
      </w:ins>
      <w:ins w:id="266" w:author="peter Pan" w:date="2017-03-09T19:03:00Z">
        <w:del w:id="267" w:author="金敬辉" w:date="2017-04-12T10:01:00Z">
          <w:r w:rsidR="00A15273" w:rsidRPr="00AC7FF2" w:rsidDel="00E31BC2">
            <w:rPr>
              <w:rFonts w:ascii="Arial" w:hAnsi="Arial" w:cs="Arial"/>
              <w:sz w:val="22"/>
              <w:szCs w:val="22"/>
              <w:rPrChange w:id="268" w:author="蒋洁玲" w:date="2017-03-27T10:33:00Z">
                <w:rPr>
                  <w:rFonts w:ascii="Arial" w:hAnsi="Arial" w:cs="Arial"/>
                  <w:color w:val="FF0000"/>
                  <w:sz w:val="22"/>
                  <w:szCs w:val="22"/>
                </w:rPr>
              </w:rPrChange>
            </w:rPr>
            <w:delText>EN-Z</w:delText>
          </w:r>
        </w:del>
      </w:ins>
      <w:r w:rsidR="001776F3" w:rsidRPr="00AC7FF2">
        <w:rPr>
          <w:rFonts w:ascii="Arial" w:hAnsi="Arial" w:cs="Arial"/>
          <w:sz w:val="22"/>
          <w:szCs w:val="22"/>
          <w:rPrChange w:id="269" w:author="蒋洁玲" w:date="2017-03-27T10:33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]</w:t>
      </w:r>
    </w:p>
    <w:p w14:paraId="5DA2079B" w14:textId="7305E518" w:rsidR="001B6545" w:rsidRPr="00B63AED" w:rsidDel="00A15273" w:rsidRDefault="004E16AA" w:rsidP="004E16AA">
      <w:pPr>
        <w:keepNext/>
        <w:keepLines/>
        <w:tabs>
          <w:tab w:val="left" w:pos="900"/>
        </w:tabs>
        <w:ind w:left="720"/>
        <w:rPr>
          <w:del w:id="270" w:author="peter Pan" w:date="2017-03-09T19:03:00Z"/>
          <w:rFonts w:ascii="Arial" w:hAnsi="Arial" w:cs="Arial"/>
          <w:color w:val="FF0000"/>
          <w:sz w:val="16"/>
          <w:szCs w:val="16"/>
        </w:rPr>
      </w:pPr>
      <w:del w:id="271" w:author="peter Pan" w:date="2017-03-09T19:03:00Z">
        <w:r w:rsidRPr="00B63AED" w:rsidDel="00A15273">
          <w:rPr>
            <w:rFonts w:ascii="Arial" w:hAnsi="Arial" w:cs="Arial"/>
            <w:color w:val="FF0000"/>
            <w:sz w:val="22"/>
            <w:szCs w:val="22"/>
          </w:rPr>
          <w:delText xml:space="preserve"> [DH-IPC-HDBW4231FP-M12 6mm]</w:delText>
        </w:r>
      </w:del>
    </w:p>
    <w:p w14:paraId="74FE6B96" w14:textId="77777777" w:rsidR="009E51F6" w:rsidRPr="00B16FE5" w:rsidRDefault="009E51F6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  <w:pPrChange w:id="272" w:author="peter Pan" w:date="2017-03-09T19:03:00Z">
          <w:pPr>
            <w:keepNext/>
            <w:keepLines/>
            <w:tabs>
              <w:tab w:val="left" w:pos="900"/>
            </w:tabs>
            <w:ind w:left="720"/>
          </w:pPr>
        </w:pPrChange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9F030FF" w14:textId="19CE383E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7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7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7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ins w:id="276" w:author="金敬辉" w:date="2017-04-12T10:01:00Z">
        <w:r w:rsidR="00E31BC2">
          <w:rPr>
            <w:rFonts w:ascii="Arial" w:hAnsi="Arial" w:cs="Arial"/>
            <w:sz w:val="22"/>
            <w:szCs w:val="22"/>
          </w:rPr>
          <w:t>4x</w:t>
        </w:r>
      </w:ins>
      <w:del w:id="277" w:author="peter Pan" w:date="2017-03-10T18:26:00Z">
        <w:r w:rsidR="00094E60" w:rsidDel="00E50788">
          <w:rPr>
            <w:rFonts w:ascii="Arial" w:hAnsi="Arial" w:cs="Arial"/>
            <w:sz w:val="22"/>
            <w:szCs w:val="22"/>
          </w:rPr>
          <w:delText>2</w:delText>
        </w:r>
        <w:r w:rsidDel="00E50788">
          <w:rPr>
            <w:rFonts w:ascii="Arial" w:hAnsi="Arial" w:cs="Arial"/>
            <w:sz w:val="22"/>
            <w:szCs w:val="22"/>
          </w:rPr>
          <w:delText>MP</w:delText>
        </w:r>
      </w:del>
      <w:ins w:id="278" w:author="peter Pan" w:date="2017-03-10T18:26:00Z">
        <w:r w:rsidR="0046378D">
          <w:rPr>
            <w:rFonts w:ascii="Arial" w:hAnsi="Arial" w:cs="Arial"/>
            <w:sz w:val="22"/>
            <w:szCs w:val="22"/>
          </w:rPr>
          <w:t>2</w:t>
        </w:r>
        <w:r w:rsidR="00E50788">
          <w:rPr>
            <w:rFonts w:ascii="Arial" w:hAnsi="Arial" w:cs="Arial"/>
            <w:sz w:val="22"/>
            <w:szCs w:val="22"/>
          </w:rPr>
          <w:t>MP</w:t>
        </w:r>
      </w:ins>
      <w:r w:rsidRPr="0026721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E945EE8" w14:textId="0092A915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7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8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8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D09D3EF" w14:textId="1822E3F2" w:rsidR="002968B6" w:rsidRPr="0016028B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2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28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28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16028B">
        <w:rPr>
          <w:rFonts w:ascii="Arial" w:hAnsi="Arial" w:cs="Arial"/>
          <w:sz w:val="22"/>
          <w:szCs w:val="22"/>
        </w:rPr>
        <w:t xml:space="preserve"> camera shall be a high performance </w:t>
      </w:r>
      <w:r>
        <w:rPr>
          <w:rFonts w:ascii="Arial" w:hAnsi="Arial" w:cs="Arial"/>
          <w:sz w:val="22"/>
          <w:szCs w:val="22"/>
        </w:rPr>
        <w:t>1/</w:t>
      </w:r>
      <w:ins w:id="285" w:author="peter Pan" w:date="2017-03-09T19:03:00Z">
        <w:del w:id="286" w:author="金敬辉" w:date="2017-04-12T10:02:00Z">
          <w:r w:rsidR="002A16B2" w:rsidDel="00E31BC2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287" w:author="金敬辉" w:date="2017-04-12T10:02:00Z">
        <w:r w:rsidR="00E31BC2">
          <w:rPr>
            <w:rFonts w:ascii="Arial" w:hAnsi="Arial" w:cs="Arial"/>
            <w:sz w:val="22"/>
            <w:szCs w:val="22"/>
          </w:rPr>
          <w:t>2.8</w:t>
        </w:r>
      </w:ins>
      <w:del w:id="288" w:author="peter Pan" w:date="2017-03-09T19:03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>
        <w:rPr>
          <w:rFonts w:ascii="Arial" w:hAnsi="Arial" w:cs="Arial"/>
          <w:sz w:val="22"/>
          <w:szCs w:val="22"/>
        </w:rPr>
        <w:t>-in. progressive-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1776F3">
        <w:rPr>
          <w:rFonts w:ascii="Arial" w:hAnsi="Arial" w:cs="Arial"/>
          <w:sz w:val="22"/>
          <w:szCs w:val="22"/>
        </w:rPr>
        <w:t xml:space="preserve">an effective pixel rating of </w:t>
      </w:r>
      <w:ins w:id="289" w:author="peter Pan" w:date="2017-03-13T17:04:00Z">
        <w:del w:id="290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1920</w:delText>
          </w:r>
        </w:del>
      </w:ins>
      <w:ins w:id="291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4096</w:t>
        </w:r>
      </w:ins>
      <w:ins w:id="292" w:author="peter Pan" w:date="2017-03-13T17:04:00Z">
        <w:r w:rsidR="00947138">
          <w:rPr>
            <w:rFonts w:ascii="Arial" w:hAnsi="Arial" w:cs="Arial"/>
            <w:sz w:val="22"/>
            <w:szCs w:val="22"/>
            <w:lang w:eastAsia="zh-CN"/>
          </w:rPr>
          <w:t>x</w:t>
        </w:r>
      </w:ins>
      <w:ins w:id="293" w:author="peter Pan" w:date="2017-03-13T17:05:00Z">
        <w:del w:id="294" w:author="金敬辉" w:date="2017-04-12T10:02:00Z">
          <w:r w:rsidR="00947138" w:rsidDel="00E31BC2">
            <w:rPr>
              <w:rFonts w:ascii="Arial" w:hAnsi="Arial" w:cs="Arial"/>
              <w:sz w:val="22"/>
              <w:szCs w:val="22"/>
              <w:lang w:eastAsia="zh-CN"/>
            </w:rPr>
            <w:delText>1080</w:delText>
          </w:r>
        </w:del>
      </w:ins>
      <w:ins w:id="295" w:author="金敬辉" w:date="2017-04-12T10:02:00Z">
        <w:r w:rsidR="00E31BC2">
          <w:rPr>
            <w:rFonts w:ascii="Arial" w:hAnsi="Arial" w:cs="Arial"/>
            <w:sz w:val="22"/>
            <w:szCs w:val="22"/>
            <w:lang w:eastAsia="zh-CN"/>
          </w:rPr>
          <w:t>1800</w:t>
        </w:r>
      </w:ins>
      <w:del w:id="296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1</w:delText>
        </w:r>
      </w:del>
      <w:del w:id="297" w:author="peter Pan" w:date="2017-03-09T19:03:00Z">
        <w:r w:rsidR="001776F3" w:rsidDel="00A15273">
          <w:rPr>
            <w:rFonts w:ascii="Arial" w:hAnsi="Arial" w:cs="Arial"/>
            <w:sz w:val="22"/>
            <w:szCs w:val="22"/>
          </w:rPr>
          <w:delText>920</w:delText>
        </w:r>
      </w:del>
      <w:del w:id="298" w:author="peter Pan" w:date="2017-03-13T17:04:00Z">
        <w:r w:rsidR="001776F3" w:rsidDel="00947138">
          <w:rPr>
            <w:rFonts w:ascii="Arial" w:hAnsi="Arial" w:cs="Arial"/>
            <w:sz w:val="22"/>
            <w:szCs w:val="22"/>
          </w:rPr>
          <w:delText xml:space="preserve"> x </w:delText>
        </w:r>
      </w:del>
      <w:del w:id="299" w:author="peter Pan" w:date="2017-03-09T19:04:00Z">
        <w:r w:rsidR="001776F3" w:rsidDel="00A15273">
          <w:rPr>
            <w:rFonts w:ascii="Arial" w:hAnsi="Arial" w:cs="Arial"/>
            <w:sz w:val="22"/>
            <w:szCs w:val="22"/>
          </w:rPr>
          <w:delText>960</w:delText>
        </w:r>
      </w:del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038427" w14:textId="53FC2361" w:rsidR="004173A8" w:rsidRPr="00094E60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94E60">
        <w:rPr>
          <w:rFonts w:ascii="Arial" w:hAnsi="Arial" w:cs="Arial"/>
          <w:sz w:val="22"/>
          <w:szCs w:val="22"/>
        </w:rPr>
        <w:t xml:space="preserve">The </w:t>
      </w:r>
      <w:del w:id="300" w:author="金敬辉" w:date="2017-04-12T09:47:00Z">
        <w:r w:rsidRPr="00094E60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0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0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094E60">
        <w:rPr>
          <w:rFonts w:ascii="Arial" w:hAnsi="Arial" w:cs="Arial"/>
          <w:sz w:val="22"/>
          <w:szCs w:val="22"/>
        </w:rPr>
        <w:t xml:space="preserve"> camera shall support </w:t>
      </w:r>
      <w:del w:id="303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304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24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305" w:author="金敬辉" w:date="2017-04-12T11:20:00Z">
        <w:r w:rsidR="004173A8" w:rsidRPr="00094E60" w:rsidDel="0040376D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306" w:author="金敬辉" w:date="2017-04-12T11:20:00Z">
        <w:r w:rsidR="0040376D">
          <w:rPr>
            <w:rFonts w:ascii="Arial" w:hAnsi="Arial" w:cs="Arial"/>
            <w:sz w:val="22"/>
            <w:szCs w:val="22"/>
            <w:lang w:eastAsia="zh-CN"/>
          </w:rPr>
          <w:t>A</w:t>
        </w:r>
        <w:r w:rsidR="0040376D" w:rsidRPr="00094E60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4173A8" w:rsidRPr="00094E60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1D142FCC" w14:textId="7BB975F0" w:rsidR="002968B6" w:rsidRPr="00094E60" w:rsidDel="003A277E" w:rsidRDefault="002968B6" w:rsidP="004173A8">
      <w:pPr>
        <w:keepNext/>
        <w:keepLines/>
        <w:tabs>
          <w:tab w:val="left" w:pos="900"/>
        </w:tabs>
        <w:ind w:left="1584"/>
        <w:rPr>
          <w:del w:id="307" w:author="peter Pan" w:date="2017-03-10T19:02:00Z"/>
          <w:rFonts w:ascii="Arial" w:hAnsi="Arial" w:cs="Arial"/>
          <w:sz w:val="22"/>
          <w:szCs w:val="22"/>
        </w:rPr>
      </w:pPr>
      <w:del w:id="308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2A7A72E3" w14:textId="18D5C56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09" w:author="peter Pan" w:date="2017-03-10T19:02:00Z"/>
          <w:rFonts w:ascii="Arial" w:hAnsi="Arial" w:cs="Arial"/>
          <w:sz w:val="22"/>
          <w:szCs w:val="22"/>
        </w:rPr>
      </w:pPr>
      <w:del w:id="310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12 VDC.</w:delText>
        </w:r>
      </w:del>
    </w:p>
    <w:p w14:paraId="369636C6" w14:textId="2C787198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11" w:author="peter Pan" w:date="2017-03-10T19:02:00Z"/>
          <w:rFonts w:ascii="Arial" w:hAnsi="Arial" w:cs="Arial"/>
          <w:sz w:val="22"/>
          <w:szCs w:val="22"/>
        </w:rPr>
      </w:pPr>
      <w:del w:id="312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PoE (IEEE 802.3a</w:delText>
        </w:r>
      </w:del>
      <w:del w:id="313" w:author="peter Pan" w:date="2017-03-09T19:04:00Z">
        <w:r w:rsidRPr="00094E60" w:rsidDel="00A15273">
          <w:rPr>
            <w:rFonts w:ascii="Arial" w:hAnsi="Arial" w:cs="Arial"/>
            <w:sz w:val="22"/>
            <w:szCs w:val="22"/>
          </w:rPr>
          <w:delText>f</w:delText>
        </w:r>
      </w:del>
      <w:del w:id="314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>).</w:delText>
        </w:r>
      </w:del>
    </w:p>
    <w:p w14:paraId="3BC00845" w14:textId="6BEC1840" w:rsidR="002968B6" w:rsidRPr="00094E60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15" w:author="peter Pan" w:date="2017-03-10T19:02:00Z"/>
          <w:rFonts w:ascii="Arial" w:hAnsi="Arial" w:cs="Arial"/>
          <w:sz w:val="22"/>
          <w:szCs w:val="22"/>
        </w:rPr>
      </w:pPr>
      <w:del w:id="316" w:author="peter Pan" w:date="2017-03-10T19:02:00Z">
        <w:r w:rsidRPr="00094E60" w:rsidDel="003A277E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3A277E">
          <w:rPr>
            <w:rFonts w:ascii="Arial" w:hAnsi="Arial" w:cs="Arial"/>
            <w:sz w:val="22"/>
            <w:szCs w:val="22"/>
          </w:rPr>
          <w:delText>Bullet</w:delText>
        </w:r>
        <w:r w:rsidRPr="00094E60" w:rsidDel="003A277E">
          <w:rPr>
            <w:rFonts w:ascii="Arial" w:hAnsi="Arial" w:cs="Arial"/>
            <w:sz w:val="22"/>
            <w:szCs w:val="22"/>
          </w:rPr>
          <w:delText xml:space="preserve"> camera shall default to use power from PoE power supply, if connected. </w:delText>
        </w:r>
      </w:del>
    </w:p>
    <w:p w14:paraId="510A1DB3" w14:textId="6BE3CB72" w:rsidR="002968B6" w:rsidRPr="00A15273" w:rsidDel="003A277E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del w:id="317" w:author="peter Pan" w:date="2017-03-10T19:02:00Z"/>
          <w:rFonts w:ascii="Arial" w:hAnsi="Arial" w:cs="Arial"/>
          <w:sz w:val="22"/>
          <w:szCs w:val="22"/>
          <w:highlight w:val="yellow"/>
          <w:rPrChange w:id="318" w:author="peter Pan" w:date="2017-03-09T19:04:00Z">
            <w:rPr>
              <w:del w:id="319" w:author="peter Pan" w:date="2017-03-10T19:02:00Z"/>
              <w:rFonts w:ascii="Arial" w:hAnsi="Arial" w:cs="Arial"/>
              <w:sz w:val="22"/>
              <w:szCs w:val="22"/>
            </w:rPr>
          </w:rPrChange>
        </w:rPr>
      </w:pPr>
      <w:del w:id="320" w:author="peter Pan" w:date="2017-03-10T19:02:00Z"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21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A15273" w:rsidDel="003A277E">
          <w:rPr>
            <w:rFonts w:ascii="Arial" w:hAnsi="Arial" w:cs="Arial"/>
            <w:sz w:val="22"/>
            <w:szCs w:val="22"/>
            <w:highlight w:val="yellow"/>
            <w:rPrChange w:id="322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A15273" w:rsidDel="003A277E">
          <w:rPr>
            <w:rFonts w:ascii="Arial" w:hAnsi="Arial" w:cs="Arial"/>
            <w:sz w:val="22"/>
            <w:szCs w:val="22"/>
            <w:highlight w:val="yellow"/>
            <w:rPrChange w:id="323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094E60" w:rsidRPr="00A15273" w:rsidDel="003A277E">
          <w:rPr>
            <w:rFonts w:ascii="Arial" w:hAnsi="Arial" w:cs="Arial"/>
            <w:sz w:val="22"/>
            <w:szCs w:val="22"/>
            <w:highlight w:val="yellow"/>
            <w:rPrChange w:id="324" w:author="peter Pan" w:date="2017-03-09T19:0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</w:delText>
        </w:r>
      </w:del>
    </w:p>
    <w:p w14:paraId="0C2245AE" w14:textId="6DA00D4D" w:rsidR="002968B6" w:rsidRPr="00571B67" w:rsidDel="0040376D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del w:id="325" w:author="金敬辉" w:date="2017-04-12T11:20:00Z"/>
          <w:rFonts w:ascii="Arial" w:hAnsi="Arial" w:cs="Arial"/>
          <w:sz w:val="22"/>
          <w:szCs w:val="22"/>
        </w:rPr>
      </w:pPr>
      <w:del w:id="326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32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328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camera </w:delText>
        </w:r>
        <w:r w:rsidRPr="00071141" w:rsidDel="0040376D">
          <w:rPr>
            <w:rFonts w:ascii="Arial" w:hAnsi="Arial" w:cs="Arial"/>
            <w:sz w:val="22"/>
            <w:szCs w:val="22"/>
          </w:rPr>
          <w:delText>shall offe</w:delText>
        </w:r>
        <w:r w:rsidDel="0040376D">
          <w:rPr>
            <w:rFonts w:ascii="Arial" w:hAnsi="Arial" w:cs="Arial"/>
            <w:sz w:val="22"/>
            <w:szCs w:val="22"/>
          </w:rPr>
          <w:delText>r</w:delText>
        </w:r>
      </w:del>
      <w:ins w:id="329" w:author="peter Pan" w:date="2017-03-09T19:04:00Z">
        <w:del w:id="330" w:author="金敬辉" w:date="2017-04-12T11:20:00Z">
          <w:r w:rsidR="00795AF1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31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Wide Dynamic Range for clear images in</w:delText>
        </w:r>
      </w:del>
      <w:ins w:id="332" w:author="peter Pan" w:date="2017-03-13T17:20:00Z">
        <w:del w:id="333" w:author="金敬辉" w:date="2017-04-12T11:20:00Z"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  <w:r w:rsidR="00F43D38" w:rsidDel="0040376D">
            <w:rPr>
              <w:rFonts w:ascii="Arial" w:hAnsi="Arial" w:cs="Arial"/>
              <w:sz w:val="22"/>
              <w:szCs w:val="22"/>
              <w:lang w:eastAsia="zh-CN"/>
            </w:rPr>
            <w:delText>extreme</w:delText>
          </w:r>
          <w:r w:rsidR="00AC476B" w:rsidDel="0040376D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334" w:author="金敬辉" w:date="2017-04-12T11:20:00Z">
        <w:r w:rsidDel="0040376D">
          <w:rPr>
            <w:rFonts w:ascii="Arial" w:hAnsi="Arial" w:cs="Arial"/>
            <w:sz w:val="22"/>
            <w:szCs w:val="22"/>
          </w:rPr>
          <w:delText xml:space="preserve"> extreme high-contrast environments.</w:delText>
        </w:r>
      </w:del>
    </w:p>
    <w:p w14:paraId="19D7DC09" w14:textId="3C72C592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3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3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3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094E60">
        <w:rPr>
          <w:rFonts w:ascii="Arial" w:hAnsi="Arial" w:cs="Arial"/>
          <w:sz w:val="22"/>
          <w:szCs w:val="22"/>
        </w:rPr>
        <w:t xml:space="preserve">smart </w:t>
      </w:r>
      <w:r w:rsidR="00094E60" w:rsidRPr="00DC2480">
        <w:rPr>
          <w:rFonts w:ascii="Arial" w:hAnsi="Arial" w:cs="Arial"/>
          <w:sz w:val="22"/>
          <w:szCs w:val="22"/>
        </w:rPr>
        <w:t>H.26</w:t>
      </w:r>
      <w:r w:rsidR="00094E60">
        <w:rPr>
          <w:rFonts w:ascii="Arial" w:hAnsi="Arial" w:cs="Arial"/>
          <w:sz w:val="22"/>
          <w:szCs w:val="22"/>
        </w:rPr>
        <w:t>5</w:t>
      </w:r>
      <w:del w:id="338" w:author="金敬辉" w:date="2017-04-13T10:06:00Z">
        <w:r w:rsidR="00094E60" w:rsidRPr="00DC2480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94E60">
        <w:rPr>
          <w:rFonts w:ascii="Arial" w:hAnsi="Arial" w:cs="Arial" w:hint="eastAsia"/>
          <w:sz w:val="22"/>
          <w:szCs w:val="22"/>
          <w:lang w:eastAsia="zh-CN"/>
        </w:rPr>
        <w:t>,</w:t>
      </w:r>
      <w:ins w:id="339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 w:hint="eastAsia"/>
          <w:sz w:val="22"/>
          <w:szCs w:val="22"/>
          <w:lang w:eastAsia="zh-CN"/>
        </w:rPr>
        <w:t>H.265,</w:t>
      </w:r>
      <w:ins w:id="340" w:author="金敬辉" w:date="2017-04-13T10:07:00Z">
        <w:r w:rsidR="00C963A5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>
        <w:rPr>
          <w:rFonts w:ascii="Arial" w:hAnsi="Arial" w:cs="Arial"/>
          <w:sz w:val="22"/>
          <w:szCs w:val="22"/>
          <w:lang w:eastAsia="zh-CN"/>
        </w:rPr>
        <w:t>smart H.264</w:t>
      </w:r>
      <w:ins w:id="341" w:author="peter Pan" w:date="2017-03-10T18:30:00Z">
        <w:r w:rsidR="001F0AE0">
          <w:rPr>
            <w:rFonts w:ascii="Arial" w:hAnsi="Arial" w:cs="Arial"/>
            <w:sz w:val="22"/>
            <w:szCs w:val="22"/>
            <w:lang w:eastAsia="zh-CN"/>
          </w:rPr>
          <w:t xml:space="preserve"> </w:t>
        </w:r>
      </w:ins>
      <w:r w:rsidR="00094E60" w:rsidRPr="00DC2480">
        <w:rPr>
          <w:rFonts w:ascii="Arial" w:hAnsi="Arial" w:cs="Arial"/>
          <w:sz w:val="22"/>
          <w:szCs w:val="22"/>
        </w:rPr>
        <w:t xml:space="preserve">and </w:t>
      </w:r>
      <w:r w:rsidR="00094E60">
        <w:rPr>
          <w:rFonts w:ascii="Arial" w:hAnsi="Arial" w:cs="Arial"/>
          <w:sz w:val="22"/>
          <w:szCs w:val="22"/>
        </w:rPr>
        <w:t>H.264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0921051D" w14:textId="4C5FF81D" w:rsidR="002968B6" w:rsidRPr="00D13F67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4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4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4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6553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664EF4">
        <w:rPr>
          <w:rFonts w:ascii="Arial" w:hAnsi="Arial" w:cs="Arial"/>
          <w:sz w:val="22"/>
          <w:szCs w:val="22"/>
        </w:rPr>
        <w:t>ONVIF</w:t>
      </w:r>
      <w:r w:rsidR="00094E60">
        <w:rPr>
          <w:rFonts w:ascii="Arial" w:hAnsi="Arial" w:cs="Arial"/>
          <w:sz w:val="22"/>
          <w:szCs w:val="22"/>
        </w:rPr>
        <w:t xml:space="preserve"> Profile S&amp;G</w:t>
      </w:r>
      <w:r w:rsidRPr="00664E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CGI 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52CDD3B8" w14:textId="59D2F88B" w:rsidR="002968B6" w:rsidRPr="00AC7FF2" w:rsidRDefault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 xml:space="preserve">The </w:t>
      </w:r>
      <w:del w:id="345" w:author="金敬辉" w:date="2017-04-12T09:47:00Z">
        <w:r w:rsidRPr="00AC7FF2"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RPr="00AC7FF2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4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4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Pr="00AC7FF2">
        <w:rPr>
          <w:rFonts w:ascii="Arial" w:hAnsi="Arial" w:cs="Arial"/>
          <w:sz w:val="22"/>
          <w:szCs w:val="22"/>
        </w:rPr>
        <w:t xml:space="preserve"> camera shall offer </w:t>
      </w:r>
      <w:del w:id="348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two </w:delText>
        </w:r>
      </w:del>
      <w:ins w:id="349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three </w:t>
        </w:r>
      </w:ins>
      <w:r w:rsidRPr="00AC7FF2">
        <w:rPr>
          <w:rFonts w:ascii="Arial" w:hAnsi="Arial" w:cs="Arial"/>
          <w:sz w:val="22"/>
          <w:szCs w:val="22"/>
        </w:rPr>
        <w:t>(</w:t>
      </w:r>
      <w:del w:id="350" w:author="peter Pan" w:date="2017-03-09T19:04:00Z">
        <w:r w:rsidRPr="00AC7FF2" w:rsidDel="00A15273">
          <w:rPr>
            <w:rFonts w:ascii="Arial" w:hAnsi="Arial" w:cs="Arial"/>
            <w:sz w:val="22"/>
            <w:szCs w:val="22"/>
          </w:rPr>
          <w:delText>2</w:delText>
        </w:r>
      </w:del>
      <w:ins w:id="351" w:author="peter Pan" w:date="2017-03-09T19:04:00Z">
        <w:r w:rsidR="00A15273" w:rsidRPr="00AC7FF2">
          <w:rPr>
            <w:rFonts w:ascii="Arial" w:hAnsi="Arial" w:cs="Arial"/>
            <w:sz w:val="22"/>
            <w:szCs w:val="22"/>
          </w:rPr>
          <w:t>3</w:t>
        </w:r>
      </w:ins>
      <w:r w:rsidRPr="00AC7FF2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ins w:id="352" w:author="金敬辉" w:date="2017-04-13T09:59:00Z">
        <w:r w:rsidR="002D5F8E">
          <w:rPr>
            <w:rFonts w:ascii="Arial" w:hAnsi="Arial" w:cs="Arial"/>
            <w:sz w:val="22"/>
            <w:szCs w:val="22"/>
          </w:rPr>
          <w:t>4096x1800</w:t>
        </w:r>
      </w:ins>
      <w:del w:id="353" w:author="金敬辉" w:date="2017-04-13T09:59:00Z">
        <w:r w:rsidRPr="00AC7FF2" w:rsidDel="002D5F8E">
          <w:rPr>
            <w:rFonts w:ascii="Arial" w:hAnsi="Arial" w:cs="Arial"/>
            <w:sz w:val="22"/>
            <w:szCs w:val="22"/>
          </w:rPr>
          <w:delText>1.3 MP</w:delText>
        </w:r>
      </w:del>
      <w:ins w:id="354" w:author="peter Pan" w:date="2017-03-10T18:26:00Z">
        <w:del w:id="355" w:author="金敬辉" w:date="2017-04-13T09:59:00Z">
          <w:r w:rsidR="00F50001" w:rsidRPr="00AC7FF2" w:rsidDel="002D5F8E">
            <w:rPr>
              <w:rFonts w:ascii="Arial" w:hAnsi="Arial" w:cs="Arial"/>
              <w:sz w:val="22"/>
              <w:szCs w:val="22"/>
              <w:rPrChange w:id="356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2</w:delText>
          </w:r>
          <w:r w:rsidR="00E50788" w:rsidRPr="00AC7FF2" w:rsidDel="002D5F8E">
            <w:rPr>
              <w:rFonts w:ascii="Arial" w:hAnsi="Arial" w:cs="Arial"/>
              <w:sz w:val="22"/>
              <w:szCs w:val="22"/>
              <w:rPrChange w:id="357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</w:rPr>
              </w:rPrChange>
            </w:rPr>
            <w:delText>MP</w:delText>
          </w:r>
        </w:del>
      </w:ins>
      <w:r w:rsidRPr="00AC7FF2">
        <w:rPr>
          <w:rFonts w:ascii="Arial" w:hAnsi="Arial" w:cs="Arial"/>
          <w:sz w:val="22"/>
          <w:szCs w:val="22"/>
        </w:rPr>
        <w:t xml:space="preserve"> stream at 1 to </w:t>
      </w:r>
      <w:del w:id="358" w:author="peter Pan" w:date="2017-03-09T19:05:00Z">
        <w:r w:rsidRPr="00AC7FF2" w:rsidDel="00A15273">
          <w:rPr>
            <w:rFonts w:ascii="Arial" w:hAnsi="Arial" w:cs="Arial"/>
            <w:sz w:val="22"/>
            <w:szCs w:val="22"/>
            <w:lang w:eastAsia="zh-CN"/>
            <w:rPrChange w:id="359" w:author="蒋洁玲" w:date="2017-03-27T10:34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30 </w:delText>
        </w:r>
      </w:del>
      <w:ins w:id="360" w:author="peter Pan" w:date="2017-03-13T17:05:00Z">
        <w:del w:id="361" w:author="金敬辉" w:date="2017-04-12T11:21:00Z">
          <w:r w:rsidR="00F50001" w:rsidRPr="00AC7FF2" w:rsidDel="0096429F">
            <w:rPr>
              <w:rFonts w:ascii="Arial" w:hAnsi="Arial" w:cs="Arial"/>
              <w:sz w:val="22"/>
              <w:szCs w:val="22"/>
              <w:lang w:eastAsia="zh-CN"/>
              <w:rPrChange w:id="362" w:author="蒋洁玲" w:date="2017-03-27T10:34:00Z">
                <w:rPr>
                  <w:rFonts w:ascii="Arial" w:hAnsi="Arial" w:cs="Arial"/>
                  <w:sz w:val="22"/>
                  <w:szCs w:val="22"/>
                  <w:highlight w:val="yellow"/>
                  <w:lang w:eastAsia="zh-CN"/>
                </w:rPr>
              </w:rPrChange>
            </w:rPr>
            <w:delText>6</w:delText>
          </w:r>
        </w:del>
      </w:ins>
      <w:ins w:id="363" w:author="peter Pan" w:date="2017-03-09T19:05:00Z">
        <w:del w:id="364" w:author="金敬辉" w:date="2017-04-12T11:21:00Z">
          <w:r w:rsidR="00A15273" w:rsidRPr="00AC7FF2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365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25</w:t>
        </w:r>
      </w:ins>
      <w:ins w:id="366" w:author="peter Pan" w:date="2017-03-09T19:05:00Z">
        <w:r w:rsidR="00A15273" w:rsidRPr="00AC7FF2">
          <w:rPr>
            <w:rFonts w:ascii="Arial" w:hAnsi="Arial" w:cs="Arial"/>
            <w:sz w:val="22"/>
            <w:szCs w:val="22"/>
          </w:rPr>
          <w:t xml:space="preserve"> </w:t>
        </w:r>
      </w:ins>
      <w:r w:rsidRPr="00AC7FF2">
        <w:rPr>
          <w:rFonts w:ascii="Arial" w:hAnsi="Arial" w:cs="Arial"/>
          <w:sz w:val="22"/>
          <w:szCs w:val="22"/>
        </w:rPr>
        <w:t>fps</w:t>
      </w:r>
      <w:ins w:id="367" w:author="peter Pan" w:date="2017-03-09T19:05:00Z">
        <w:r w:rsidR="00A15273" w:rsidRPr="00AC7FF2">
          <w:rPr>
            <w:rFonts w:ascii="Arial" w:hAnsi="Arial" w:cs="Arial"/>
            <w:sz w:val="22"/>
            <w:szCs w:val="22"/>
            <w:rPrChange w:id="368" w:author="蒋洁玲" w:date="2017-03-27T10:34:00Z">
              <w:rPr>
                <w:rFonts w:ascii="Arial" w:hAnsi="Arial" w:cs="Arial"/>
                <w:sz w:val="22"/>
                <w:szCs w:val="22"/>
                <w:highlight w:val="yellow"/>
              </w:rPr>
            </w:rPrChange>
          </w:rPr>
          <w:t xml:space="preserve">. </w:t>
        </w:r>
      </w:ins>
      <w:del w:id="369" w:author="peter Pan" w:date="2017-03-09T19:05:00Z">
        <w:r w:rsidRPr="00AC7FF2" w:rsidDel="00A15273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3D401DCC" w14:textId="46485E84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7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7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7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ins w:id="373" w:author="金敬辉" w:date="2017-04-12T11:21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3mm</w:t>
        </w:r>
      </w:ins>
      <w:del w:id="374" w:author="金敬辉" w:date="2017-04-12T11:21:00Z">
        <w:r w:rsidDel="0096429F">
          <w:rPr>
            <w:rFonts w:ascii="Arial" w:hAnsi="Arial" w:cs="Arial"/>
            <w:sz w:val="22"/>
            <w:szCs w:val="22"/>
          </w:rPr>
          <w:delText>a fixed</w:delText>
        </w:r>
      </w:del>
      <w:ins w:id="375" w:author="peter Pan" w:date="2017-03-09T19:05:00Z">
        <w:del w:id="376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 vari</w:delText>
          </w:r>
        </w:del>
      </w:ins>
      <w:del w:id="377" w:author="金敬辉" w:date="2017-04-12T11:21:00Z">
        <w:r w:rsidDel="0096429F">
          <w:rPr>
            <w:rFonts w:ascii="Arial" w:hAnsi="Arial" w:cs="Arial"/>
            <w:sz w:val="22"/>
            <w:szCs w:val="22"/>
          </w:rPr>
          <w:delText xml:space="preserve"> focal length of [2.8 mm] </w:delText>
        </w:r>
        <w:r w:rsidR="00652CF0" w:rsidDel="0096429F">
          <w:rPr>
            <w:rFonts w:ascii="Arial" w:hAnsi="Arial" w:cs="Arial"/>
            <w:sz w:val="22"/>
            <w:szCs w:val="22"/>
          </w:rPr>
          <w:br/>
        </w:r>
        <w:r w:rsidDel="0096429F">
          <w:rPr>
            <w:rFonts w:ascii="Arial" w:hAnsi="Arial" w:cs="Arial"/>
            <w:sz w:val="22"/>
            <w:szCs w:val="22"/>
          </w:rPr>
          <w:delText>[3.6 mm].</w:delText>
        </w:r>
      </w:del>
      <w:ins w:id="378" w:author="peter Pan" w:date="2017-03-09T19:06:00Z">
        <w:del w:id="379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</w:p>
    <w:p w14:paraId="5FC400C9" w14:textId="0E11F22D" w:rsidR="002968B6" w:rsidRDefault="002968B6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38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8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8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Smart IR </w:t>
      </w:r>
      <w:r w:rsidR="00CD79B8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del w:id="383" w:author="peter Pan" w:date="2017-03-09T19:06:00Z">
        <w:r w:rsidDel="00A15273">
          <w:rPr>
            <w:rFonts w:ascii="Arial" w:hAnsi="Arial" w:cs="Arial"/>
            <w:sz w:val="22"/>
            <w:szCs w:val="22"/>
          </w:rPr>
          <w:delText>30</w:delText>
        </w:r>
      </w:del>
      <w:ins w:id="384" w:author="peter Pan" w:date="2017-03-09T19:06:00Z">
        <w:del w:id="385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5</w:delText>
          </w:r>
        </w:del>
      </w:ins>
      <w:ins w:id="386" w:author="金敬辉" w:date="2017-04-12T11:21:00Z">
        <w:r w:rsidR="0096429F">
          <w:rPr>
            <w:rFonts w:ascii="Arial" w:hAnsi="Arial" w:cs="Arial"/>
            <w:sz w:val="22"/>
            <w:szCs w:val="22"/>
          </w:rPr>
          <w:t>3</w:t>
        </w:r>
      </w:ins>
      <w:ins w:id="387" w:author="peter Pan" w:date="2017-03-09T19:06:00Z">
        <w:r w:rsidR="00A15273">
          <w:rPr>
            <w:rFonts w:ascii="Arial" w:hAnsi="Arial" w:cs="Arial"/>
            <w:sz w:val="22"/>
            <w:szCs w:val="22"/>
          </w:rPr>
          <w:t>0</w:t>
        </w:r>
      </w:ins>
      <w:r>
        <w:rPr>
          <w:rFonts w:ascii="Arial" w:hAnsi="Arial" w:cs="Arial"/>
          <w:sz w:val="22"/>
          <w:szCs w:val="22"/>
        </w:rPr>
        <w:t>.0 m (</w:t>
      </w:r>
      <w:del w:id="388" w:author="peter Pan" w:date="2017-03-09T19:06:00Z">
        <w:r w:rsidDel="00A15273">
          <w:rPr>
            <w:rFonts w:ascii="Arial" w:hAnsi="Arial" w:cs="Arial"/>
            <w:sz w:val="22"/>
            <w:szCs w:val="22"/>
          </w:rPr>
          <w:delText xml:space="preserve">98 </w:delText>
        </w:r>
      </w:del>
      <w:ins w:id="389" w:author="peter Pan" w:date="2017-03-09T19:06:00Z">
        <w:del w:id="390" w:author="金敬辉" w:date="2017-04-12T11:21:00Z">
          <w:r w:rsidR="00A15273" w:rsidDel="0096429F">
            <w:rPr>
              <w:rFonts w:ascii="Arial" w:hAnsi="Arial" w:cs="Arial"/>
              <w:sz w:val="22"/>
              <w:szCs w:val="22"/>
            </w:rPr>
            <w:delText>164</w:delText>
          </w:r>
        </w:del>
      </w:ins>
      <w:ins w:id="391" w:author="金敬辉" w:date="2017-04-12T11:21:00Z">
        <w:r w:rsidR="0096429F">
          <w:rPr>
            <w:rFonts w:ascii="Arial" w:hAnsi="Arial" w:cs="Arial"/>
            <w:sz w:val="22"/>
            <w:szCs w:val="22"/>
          </w:rPr>
          <w:t>98</w:t>
        </w:r>
      </w:ins>
      <w:ins w:id="392" w:author="peter Pan" w:date="2017-03-09T19:06:00Z">
        <w:r w:rsidR="00A15273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 xml:space="preserve">ft). </w:t>
      </w:r>
    </w:p>
    <w:p w14:paraId="4249A164" w14:textId="30B49D71" w:rsidR="002968B6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del w:id="39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39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39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del w:id="396" w:author="金敬辉" w:date="2017-04-13T10:07:00Z">
        <w:r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>
        <w:rPr>
          <w:rFonts w:ascii="Arial" w:hAnsi="Arial" w:cs="Arial"/>
          <w:sz w:val="22"/>
          <w:szCs w:val="22"/>
        </w:rPr>
        <w:t xml:space="preserve"> camera shall offer:</w:t>
      </w:r>
    </w:p>
    <w:p w14:paraId="1DC15C76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1E04DA42" w14:textId="77777777" w:rsidR="002968B6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3B35E314" w14:textId="169BA497" w:rsidR="002968B6" w:rsidDel="001909B6" w:rsidRDefault="00094E60">
      <w:pPr>
        <w:keepNext/>
        <w:keepLines/>
        <w:numPr>
          <w:ilvl w:val="4"/>
          <w:numId w:val="1"/>
        </w:numPr>
        <w:tabs>
          <w:tab w:val="left" w:pos="900"/>
        </w:tabs>
        <w:rPr>
          <w:del w:id="397" w:author="peter Pan" w:date="2017-03-09T19:06:00Z"/>
          <w:rFonts w:ascii="Arial" w:hAnsi="Arial" w:cs="Arial"/>
          <w:sz w:val="22"/>
          <w:szCs w:val="22"/>
        </w:rPr>
        <w:pPrChange w:id="398" w:author="peter Pan" w:date="2017-03-09T19:06:00Z">
          <w:pPr>
            <w:tabs>
              <w:tab w:val="left" w:pos="900"/>
            </w:tabs>
          </w:pPr>
        </w:pPrChange>
      </w:pPr>
      <w:del w:id="399" w:author="蒋洁玲" w:date="2017-03-27T10:34:00Z">
        <w:r w:rsidRPr="00094E60" w:rsidDel="00AC7FF2">
          <w:rPr>
            <w:rFonts w:ascii="Arial" w:hAnsi="Arial" w:cs="Arial" w:hint="eastAsia"/>
            <w:sz w:val="22"/>
            <w:szCs w:val="22"/>
            <w:lang w:eastAsia="zh-CN"/>
          </w:rPr>
          <w:delText>4</w:delText>
        </w:r>
      </w:del>
      <w:ins w:id="400" w:author="蒋洁玲" w:date="2017-03-27T10:34:00Z">
        <w:r w:rsidR="00AC7FF2">
          <w:rPr>
            <w:rFonts w:ascii="Arial" w:hAnsi="Arial" w:cs="Arial" w:hint="eastAsia"/>
            <w:sz w:val="22"/>
            <w:szCs w:val="22"/>
            <w:lang w:eastAsia="zh-CN"/>
          </w:rPr>
          <w:t>6</w:t>
        </w:r>
      </w:ins>
      <w:r w:rsidR="002968B6" w:rsidRPr="00094E60">
        <w:rPr>
          <w:rFonts w:ascii="Arial" w:hAnsi="Arial" w:cs="Arial"/>
          <w:sz w:val="22"/>
          <w:szCs w:val="22"/>
        </w:rPr>
        <w:t xml:space="preserve">KV </w:t>
      </w:r>
      <w:r w:rsidR="002968B6">
        <w:rPr>
          <w:rFonts w:ascii="Arial" w:hAnsi="Arial" w:cs="Arial"/>
          <w:sz w:val="22"/>
          <w:szCs w:val="22"/>
        </w:rPr>
        <w:t>lightning rating</w:t>
      </w:r>
    </w:p>
    <w:p w14:paraId="128162A5" w14:textId="77777777" w:rsidR="001909B6" w:rsidRDefault="001909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ins w:id="401" w:author="peter Pan" w:date="2017-03-13T16:23:00Z"/>
          <w:rFonts w:ascii="Arial" w:hAnsi="Arial" w:cs="Arial"/>
          <w:sz w:val="22"/>
          <w:szCs w:val="22"/>
        </w:rPr>
      </w:pPr>
    </w:p>
    <w:p w14:paraId="0F6E83ED" w14:textId="1882F3D9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02" w:author="peter Pan" w:date="2017-03-13T16:23:00Z"/>
          <w:rFonts w:ascii="Arial" w:hAnsi="Arial" w:cs="Arial"/>
          <w:sz w:val="22"/>
          <w:szCs w:val="22"/>
        </w:rPr>
      </w:pPr>
      <w:ins w:id="403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The</w:t>
        </w:r>
        <w:r>
          <w:rPr>
            <w:rFonts w:ascii="Arial" w:hAnsi="Arial" w:cs="Arial"/>
            <w:sz w:val="22"/>
            <w:szCs w:val="22"/>
          </w:rPr>
          <w:t xml:space="preserve"> </w:t>
        </w:r>
        <w:del w:id="404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IR</w:delText>
          </w:r>
          <w:r w:rsidDel="00C35F64">
            <w:rPr>
              <w:rFonts w:ascii="Arial" w:hAnsi="Arial" w:cs="Arial"/>
              <w:sz w:val="22"/>
              <w:szCs w:val="22"/>
            </w:rPr>
            <w:delText xml:space="preserve"> </w:delText>
          </w:r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>B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ullet</w:delText>
          </w:r>
        </w:del>
      </w:ins>
      <w:ins w:id="405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06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07" w:author="peter Pan" w:date="2017-03-13T16:23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>camera</w:t>
        </w:r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shall offer </w:t>
        </w:r>
        <w:r>
          <w:rPr>
            <w:rFonts w:ascii="Arial" w:hAnsi="Arial" w:cs="Arial" w:hint="eastAsia"/>
            <w:sz w:val="22"/>
            <w:szCs w:val="22"/>
            <w:lang w:eastAsia="zh-CN"/>
          </w:rPr>
          <w:t>2</w:t>
        </w:r>
        <w:r>
          <w:rPr>
            <w:rFonts w:ascii="Arial" w:hAnsi="Arial" w:cs="Arial"/>
            <w:sz w:val="22"/>
            <w:szCs w:val="22"/>
            <w:lang w:eastAsia="zh-CN"/>
          </w:rPr>
          <w:t xml:space="preserve">ch alarm in &amp; </w:t>
        </w:r>
        <w:del w:id="408" w:author="金敬辉" w:date="2017-04-12T11:21:00Z">
          <w:r w:rsidDel="0096429F">
            <w:rPr>
              <w:rFonts w:ascii="Arial" w:hAnsi="Arial" w:cs="Arial"/>
              <w:sz w:val="22"/>
              <w:szCs w:val="22"/>
              <w:lang w:eastAsia="zh-CN"/>
            </w:rPr>
            <w:delText>1</w:delText>
          </w:r>
        </w:del>
      </w:ins>
      <w:ins w:id="409" w:author="金敬辉" w:date="2017-04-12T11:21:00Z">
        <w:r w:rsidR="0096429F">
          <w:rPr>
            <w:rFonts w:ascii="Arial" w:hAnsi="Arial" w:cs="Arial"/>
            <w:sz w:val="22"/>
            <w:szCs w:val="22"/>
            <w:lang w:eastAsia="zh-CN"/>
          </w:rPr>
          <w:t>2</w:t>
        </w:r>
      </w:ins>
      <w:ins w:id="410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>ch alarm out.</w:t>
        </w:r>
      </w:ins>
    </w:p>
    <w:p w14:paraId="1DC7C702" w14:textId="6D6664D4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11" w:author="peter Pan" w:date="2017-03-13T16:23:00Z"/>
          <w:rFonts w:ascii="Arial" w:hAnsi="Arial" w:cs="Arial"/>
          <w:sz w:val="22"/>
          <w:szCs w:val="22"/>
        </w:rPr>
      </w:pPr>
      <w:ins w:id="41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413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414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15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16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dome camera shall offer 1ch line-in audio &amp; 1ch line-out with G.711 AAC audio codec.</w:t>
        </w:r>
      </w:ins>
    </w:p>
    <w:p w14:paraId="142A5C24" w14:textId="38ACCCA5" w:rsidR="001909B6" w:rsidRDefault="001909B6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ins w:id="417" w:author="peter Pan" w:date="2017-03-13T16:23:00Z"/>
          <w:rFonts w:ascii="Arial" w:hAnsi="Arial" w:cs="Arial"/>
          <w:sz w:val="22"/>
          <w:szCs w:val="22"/>
        </w:rPr>
      </w:pPr>
      <w:ins w:id="418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The </w:t>
        </w:r>
        <w:del w:id="419" w:author="金敬辉" w:date="2017-04-12T09:47:00Z">
          <w:r w:rsidDel="00C35F64">
            <w:rPr>
              <w:rFonts w:ascii="Arial" w:hAnsi="Arial" w:cs="Arial"/>
              <w:sz w:val="22"/>
              <w:szCs w:val="22"/>
              <w:lang w:eastAsia="zh-CN"/>
            </w:rPr>
            <w:delText xml:space="preserve">IR </w:delText>
          </w:r>
          <w:r w:rsidDel="00C35F64">
            <w:rPr>
              <w:rFonts w:ascii="Arial" w:hAnsi="Arial" w:cs="Arial" w:hint="eastAsia"/>
              <w:sz w:val="22"/>
              <w:szCs w:val="22"/>
              <w:lang w:eastAsia="zh-CN"/>
            </w:rPr>
            <w:delText>Bullet</w:delText>
          </w:r>
        </w:del>
      </w:ins>
      <w:ins w:id="420" w:author="金敬辉" w:date="2017-04-12T09:56:00Z">
        <w:r w:rsidR="00E31BC2">
          <w:rPr>
            <w:rFonts w:ascii="Arial" w:hAnsi="Arial" w:cs="Arial"/>
            <w:sz w:val="22"/>
            <w:szCs w:val="22"/>
            <w:lang w:eastAsia="zh-CN"/>
          </w:rPr>
          <w:t xml:space="preserve">Panoramic IR </w:t>
        </w:r>
      </w:ins>
      <w:ins w:id="421" w:author="金敬辉" w:date="2017-04-13T10:11:00Z">
        <w:r w:rsidR="005169E5">
          <w:rPr>
            <w:rFonts w:ascii="Arial" w:hAnsi="Arial" w:cs="Arial"/>
            <w:sz w:val="22"/>
            <w:szCs w:val="22"/>
            <w:lang w:eastAsia="zh-CN"/>
          </w:rPr>
          <w:t>Dome</w:t>
        </w:r>
      </w:ins>
      <w:ins w:id="422" w:author="peter Pan" w:date="2017-03-13T16:23:00Z">
        <w:r>
          <w:rPr>
            <w:rFonts w:ascii="Arial" w:hAnsi="Arial" w:cs="Arial"/>
            <w:sz w:val="22"/>
            <w:szCs w:val="22"/>
            <w:lang w:eastAsia="zh-CN"/>
          </w:rPr>
          <w:t xml:space="preserve"> camera shall offer micro SD slot maximum support 128GB storage capability.</w:t>
        </w:r>
      </w:ins>
    </w:p>
    <w:p w14:paraId="1D554C96" w14:textId="0B715DD4" w:rsidR="002968B6" w:rsidRPr="00A15273" w:rsidDel="00A15273" w:rsidRDefault="002968B6">
      <w:pPr>
        <w:keepNext/>
        <w:keepLines/>
        <w:tabs>
          <w:tab w:val="left" w:pos="900"/>
        </w:tabs>
        <w:ind w:left="1584"/>
        <w:rPr>
          <w:del w:id="423" w:author="peter Pan" w:date="2017-03-09T19:06:00Z"/>
          <w:rFonts w:ascii="Arial" w:hAnsi="Arial" w:cs="Arial"/>
          <w:sz w:val="22"/>
          <w:szCs w:val="22"/>
        </w:rPr>
        <w:pPrChange w:id="424" w:author="peter Pan" w:date="2017-03-13T16:23:00Z">
          <w:pPr>
            <w:numPr>
              <w:ilvl w:val="3"/>
              <w:numId w:val="1"/>
            </w:numPr>
            <w:tabs>
              <w:tab w:val="left" w:pos="900"/>
              <w:tab w:val="num" w:pos="1584"/>
            </w:tabs>
            <w:ind w:left="1584" w:hanging="432"/>
          </w:pPr>
        </w:pPrChange>
      </w:pPr>
      <w:del w:id="425" w:author="peter Pan" w:date="2017-03-09T19:06:00Z">
        <w:r w:rsidRPr="00A15273" w:rsidDel="00A15273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RPr="00A15273" w:rsidDel="00A15273">
          <w:rPr>
            <w:rFonts w:ascii="Arial" w:hAnsi="Arial" w:cs="Arial"/>
            <w:sz w:val="22"/>
            <w:szCs w:val="22"/>
          </w:rPr>
          <w:delText>Bullet</w:delText>
        </w:r>
        <w:r w:rsidRPr="00A15273" w:rsidDel="00A15273">
          <w:rPr>
            <w:rFonts w:ascii="Arial" w:hAnsi="Arial" w:cs="Arial"/>
            <w:sz w:val="22"/>
            <w:szCs w:val="22"/>
          </w:rPr>
          <w:delText xml:space="preserve"> camera housing shall be a durable, rugged design with an acrylic bubble.</w:delText>
        </w:r>
      </w:del>
    </w:p>
    <w:p w14:paraId="3C828123" w14:textId="77777777" w:rsidR="00644981" w:rsidRPr="000C1A5A" w:rsidRDefault="0064498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  <w:pPrChange w:id="426" w:author="peter Pan" w:date="2017-03-13T16:23:00Z">
          <w:pPr>
            <w:tabs>
              <w:tab w:val="left" w:pos="900"/>
            </w:tabs>
          </w:pPr>
        </w:pPrChange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ECF2127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2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2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2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ins w:id="430" w:author="peter Pan" w:date="2017-03-09T19:06:00Z">
        <w:del w:id="431" w:author="金敬辉" w:date="2017-04-12T11:21:00Z">
          <w:r w:rsidR="00F50001" w:rsidDel="0096429F">
            <w:rPr>
              <w:rFonts w:ascii="Arial" w:hAnsi="Arial" w:cs="Arial"/>
              <w:sz w:val="22"/>
              <w:szCs w:val="22"/>
            </w:rPr>
            <w:delText>1.9</w:delText>
          </w:r>
        </w:del>
      </w:ins>
      <w:ins w:id="432" w:author="金敬辉" w:date="2017-04-12T11:21:00Z">
        <w:r w:rsidR="0096429F">
          <w:rPr>
            <w:rFonts w:ascii="Arial" w:hAnsi="Arial" w:cs="Arial"/>
            <w:sz w:val="22"/>
            <w:szCs w:val="22"/>
          </w:rPr>
          <w:t>2.8</w:t>
        </w:r>
      </w:ins>
      <w:del w:id="433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2.8</w:delText>
        </w:r>
      </w:del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0C92258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3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3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3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52CF0">
        <w:rPr>
          <w:rFonts w:ascii="Arial" w:hAnsi="Arial" w:cs="Arial"/>
          <w:sz w:val="22"/>
          <w:szCs w:val="22"/>
        </w:rPr>
        <w:br/>
      </w:r>
      <w:del w:id="437" w:author="peter Pan" w:date="2017-03-09T19:06:00Z">
        <w:r w:rsidR="001776F3" w:rsidDel="00A15273">
          <w:rPr>
            <w:rFonts w:ascii="Arial" w:hAnsi="Arial" w:cs="Arial"/>
            <w:sz w:val="22"/>
            <w:szCs w:val="22"/>
          </w:rPr>
          <w:delText xml:space="preserve">1920 </w:delText>
        </w:r>
      </w:del>
      <w:ins w:id="438" w:author="peter Pan" w:date="2017-03-13T17:05:00Z">
        <w:del w:id="439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440" w:author="金敬辉" w:date="2017-04-12T11:22:00Z">
        <w:r w:rsidR="0096429F">
          <w:rPr>
            <w:rFonts w:ascii="Arial" w:hAnsi="Arial" w:cs="Arial"/>
            <w:sz w:val="22"/>
            <w:szCs w:val="22"/>
          </w:rPr>
          <w:t>4096</w:t>
        </w:r>
      </w:ins>
      <w:ins w:id="441" w:author="peter Pan" w:date="2017-03-13T17:05:00Z">
        <w:r w:rsidR="009F3AC0">
          <w:rPr>
            <w:rFonts w:ascii="Arial" w:hAnsi="Arial" w:cs="Arial"/>
            <w:sz w:val="22"/>
            <w:szCs w:val="22"/>
          </w:rPr>
          <w:t>x1</w:t>
        </w:r>
        <w:del w:id="442" w:author="金敬辉" w:date="2017-04-12T11:22:00Z">
          <w:r w:rsidR="009F3AC0" w:rsidDel="0096429F">
            <w:rPr>
              <w:rFonts w:ascii="Arial" w:hAnsi="Arial" w:cs="Arial"/>
              <w:sz w:val="22"/>
              <w:szCs w:val="22"/>
            </w:rPr>
            <w:delText>080</w:delText>
          </w:r>
        </w:del>
      </w:ins>
      <w:ins w:id="443" w:author="金敬辉" w:date="2017-04-12T11:22:00Z">
        <w:r w:rsidR="0096429F">
          <w:rPr>
            <w:rFonts w:ascii="Arial" w:hAnsi="Arial" w:cs="Arial"/>
            <w:sz w:val="22"/>
            <w:szCs w:val="22"/>
          </w:rPr>
          <w:t>800</w:t>
        </w:r>
      </w:ins>
      <w:del w:id="444" w:author="peter Pan" w:date="2017-03-13T17:05:00Z">
        <w:r w:rsidR="001776F3" w:rsidDel="009F3AC0">
          <w:rPr>
            <w:rFonts w:ascii="Arial" w:hAnsi="Arial" w:cs="Arial"/>
            <w:sz w:val="22"/>
            <w:szCs w:val="22"/>
          </w:rPr>
          <w:delText xml:space="preserve">x </w:delText>
        </w:r>
      </w:del>
      <w:del w:id="445" w:author="peter Pan" w:date="2017-03-09T19:06:00Z">
        <w:r w:rsidR="00094E60" w:rsidDel="00A15273">
          <w:rPr>
            <w:rFonts w:ascii="Arial" w:hAnsi="Arial" w:cs="Arial"/>
            <w:sz w:val="22"/>
            <w:szCs w:val="22"/>
          </w:rPr>
          <w:delText>1280</w:delText>
        </w:r>
      </w:del>
      <w:r w:rsidR="001776F3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25F4C200" w:rsidR="00A24450" w:rsidRPr="001D6FD8" w:rsidDel="0096429F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del w:id="446" w:author="金敬辉" w:date="2017-04-12T11:22:00Z"/>
          <w:rFonts w:ascii="Arial" w:hAnsi="Arial" w:cs="Arial"/>
          <w:sz w:val="22"/>
          <w:szCs w:val="22"/>
        </w:rPr>
      </w:pPr>
      <w:del w:id="447" w:author="金敬辉" w:date="2017-04-12T11:22:00Z">
        <w:r w:rsidDel="0096429F">
          <w:rPr>
            <w:rFonts w:ascii="Arial" w:hAnsi="Arial" w:cs="Arial"/>
            <w:sz w:val="22"/>
            <w:szCs w:val="22"/>
          </w:rPr>
          <w:delText xml:space="preserve">The </w:delText>
        </w:r>
      </w:del>
      <w:del w:id="44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del w:id="449" w:author="金敬辉" w:date="2017-04-12T11:22:00Z">
        <w:r w:rsidR="000442FF" w:rsidRPr="001D6FD8" w:rsidDel="0096429F">
          <w:rPr>
            <w:rFonts w:ascii="Arial" w:hAnsi="Arial" w:cs="Arial"/>
            <w:sz w:val="22"/>
            <w:szCs w:val="22"/>
          </w:rPr>
          <w:delText xml:space="preserve"> </w:delText>
        </w:r>
        <w:r w:rsidR="00A24450" w:rsidRPr="001D6FD8" w:rsidDel="0096429F">
          <w:rPr>
            <w:rFonts w:ascii="Arial" w:hAnsi="Arial" w:cs="Arial"/>
            <w:sz w:val="22"/>
            <w:szCs w:val="22"/>
          </w:rPr>
          <w:delText>camera shall offer a 16:9 aspect ratio</w:delText>
        </w:r>
      </w:del>
      <w:ins w:id="450" w:author="peter Pan" w:date="2017-03-09T19:07:00Z">
        <w:del w:id="451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16:9 aspect ratio</w:delText>
          </w:r>
        </w:del>
      </w:ins>
      <w:del w:id="452" w:author="金敬辉" w:date="2017-04-12T11:22:00Z">
        <w:r w:rsidR="00A24450" w:rsidRPr="001D6FD8" w:rsidDel="0096429F">
          <w:rPr>
            <w:rFonts w:ascii="Arial" w:hAnsi="Arial" w:cs="Arial"/>
            <w:sz w:val="22"/>
            <w:szCs w:val="22"/>
          </w:rPr>
          <w:delText>.</w:delText>
        </w:r>
      </w:del>
    </w:p>
    <w:p w14:paraId="1AD8FAFA" w14:textId="65990BF2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5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5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5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A24450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ins w:id="456" w:author="金敬辉" w:date="2017-04-12T11:22:00Z">
        <w:r w:rsidR="0096429F">
          <w:rPr>
            <w:rFonts w:ascii="Arial" w:hAnsi="Arial" w:cs="Arial" w:hint="eastAsia"/>
            <w:sz w:val="22"/>
            <w:szCs w:val="22"/>
            <w:lang w:eastAsia="zh-CN"/>
          </w:rPr>
          <w:t>a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 w:hint="eastAsia"/>
            <w:sz w:val="22"/>
            <w:szCs w:val="22"/>
            <w:lang w:eastAsia="zh-CN"/>
          </w:rPr>
          <w:t>fixed focal length of</w:t>
        </w:r>
        <w:r w:rsidR="0096429F" w:rsidDel="00E31BC2">
          <w:rPr>
            <w:rFonts w:ascii="Arial" w:hAnsi="Arial" w:cs="Arial"/>
            <w:sz w:val="22"/>
            <w:szCs w:val="22"/>
          </w:rPr>
          <w:t xml:space="preserve"> </w:t>
        </w:r>
        <w:r w:rsidR="0096429F">
          <w:rPr>
            <w:rFonts w:ascii="Arial" w:hAnsi="Arial" w:cs="Arial"/>
            <w:sz w:val="22"/>
            <w:szCs w:val="22"/>
          </w:rPr>
          <w:t>3mm</w:t>
        </w:r>
      </w:ins>
      <w:del w:id="457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a fixed </w:delText>
        </w:r>
      </w:del>
      <w:ins w:id="458" w:author="peter Pan" w:date="2017-03-09T19:07:00Z">
        <w:del w:id="459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 xml:space="preserve">vari </w:delText>
          </w:r>
        </w:del>
      </w:ins>
      <w:del w:id="460" w:author="金敬辉" w:date="2017-04-12T11:22:00Z">
        <w:r w:rsidR="001776F3" w:rsidDel="0096429F">
          <w:rPr>
            <w:rFonts w:ascii="Arial" w:hAnsi="Arial" w:cs="Arial"/>
            <w:sz w:val="22"/>
            <w:szCs w:val="22"/>
          </w:rPr>
          <w:delText xml:space="preserve">focal length </w:delText>
        </w:r>
      </w:del>
      <w:ins w:id="461" w:author="peter Pan" w:date="2017-03-09T19:07:00Z">
        <w:del w:id="462" w:author="金敬辉" w:date="2017-04-12T11:22:00Z">
          <w:r w:rsidR="00A15273" w:rsidDel="0096429F">
            <w:rPr>
              <w:rFonts w:ascii="Arial" w:hAnsi="Arial" w:cs="Arial"/>
              <w:sz w:val="22"/>
              <w:szCs w:val="22"/>
            </w:rPr>
            <w:delText>from 4.1mm to 16.4mm</w:delText>
          </w:r>
        </w:del>
        <w:r w:rsidR="00A15273">
          <w:rPr>
            <w:rFonts w:ascii="Arial" w:hAnsi="Arial" w:cs="Arial"/>
            <w:sz w:val="22"/>
            <w:szCs w:val="22"/>
          </w:rPr>
          <w:t>.</w:t>
        </w:r>
      </w:ins>
      <w:del w:id="463" w:author="peter Pan" w:date="2017-03-09T19:07:00Z">
        <w:r w:rsidR="001776F3" w:rsidDel="00A15273">
          <w:rPr>
            <w:rFonts w:ascii="Arial" w:hAnsi="Arial" w:cs="Arial"/>
            <w:sz w:val="22"/>
            <w:szCs w:val="22"/>
          </w:rPr>
          <w:delText>of [2.8 mm]</w:delText>
        </w:r>
        <w:r w:rsidR="00652CF0" w:rsidDel="00A15273">
          <w:rPr>
            <w:rFonts w:ascii="Arial" w:hAnsi="Arial" w:cs="Arial"/>
            <w:sz w:val="22"/>
            <w:szCs w:val="22"/>
          </w:rPr>
          <w:br/>
        </w:r>
        <w:r w:rsidR="001776F3" w:rsidDel="00A15273">
          <w:rPr>
            <w:rFonts w:ascii="Arial" w:hAnsi="Arial" w:cs="Arial"/>
            <w:sz w:val="22"/>
            <w:szCs w:val="22"/>
          </w:rPr>
          <w:delText>[3.6 mm]</w:delText>
        </w:r>
        <w:r w:rsidR="00EA4B71" w:rsidRPr="00EA4B71" w:rsidDel="00A15273">
          <w:rPr>
            <w:rFonts w:ascii="Arial" w:hAnsi="Arial" w:cs="Arial"/>
            <w:sz w:val="22"/>
            <w:szCs w:val="22"/>
          </w:rPr>
          <w:delText xml:space="preserve"> </w:delText>
        </w:r>
        <w:r w:rsidR="00EA4B71" w:rsidDel="00A15273">
          <w:rPr>
            <w:rFonts w:ascii="Arial" w:hAnsi="Arial" w:cs="Arial"/>
            <w:sz w:val="22"/>
            <w:szCs w:val="22"/>
          </w:rPr>
          <w:delText>[6 mm]</w:delText>
        </w:r>
        <w:r w:rsidR="005A2290" w:rsidDel="00A15273">
          <w:rPr>
            <w:rFonts w:ascii="Arial" w:hAnsi="Arial" w:cs="Arial"/>
            <w:sz w:val="22"/>
            <w:szCs w:val="22"/>
          </w:rPr>
          <w:delText>.</w:delText>
        </w:r>
      </w:del>
    </w:p>
    <w:p w14:paraId="1120F75B" w14:textId="40C28551" w:rsidR="00A24450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6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6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6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del w:id="467" w:author="金敬辉" w:date="2017-04-12T11:23:00Z">
        <w:r w:rsidR="001776F3" w:rsidDel="0096429F">
          <w:rPr>
            <w:rFonts w:ascii="Arial" w:hAnsi="Arial" w:cs="Arial"/>
            <w:sz w:val="22"/>
            <w:szCs w:val="22"/>
          </w:rPr>
          <w:delText>[</w:delText>
        </w:r>
      </w:del>
      <w:ins w:id="468" w:author="peter Pan" w:date="2017-03-09T19:08:00Z">
        <w:del w:id="469" w:author="金敬辉" w:date="2017-04-12T11:23:00Z">
          <w:r w:rsidR="00465DB8" w:rsidDel="0096429F">
            <w:rPr>
              <w:rFonts w:ascii="Arial" w:hAnsi="Arial" w:cs="Arial"/>
              <w:sz w:val="22"/>
              <w:szCs w:val="22"/>
            </w:rPr>
            <w:delText>8</w:delText>
          </w:r>
        </w:del>
      </w:ins>
      <w:ins w:id="470" w:author="peter Pan" w:date="2017-03-10T18:30:00Z">
        <w:del w:id="471" w:author="金敬辉" w:date="2017-04-12T11:23:00Z">
          <w:r w:rsidR="00CC723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del w:id="472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110</w:delText>
        </w:r>
      </w:del>
      <w:del w:id="473" w:author="金敬辉" w:date="2017-04-12T11:23:00Z">
        <w:r w:rsidR="00A24450" w:rsidDel="0096429F">
          <w:rPr>
            <w:rFonts w:ascii="Arial" w:hAnsi="Arial" w:cs="Arial"/>
            <w:sz w:val="22"/>
            <w:szCs w:val="22"/>
          </w:rPr>
          <w:delText>°</w:delText>
        </w:r>
        <w:r w:rsidR="001776F3" w:rsidDel="0096429F">
          <w:rPr>
            <w:rFonts w:ascii="Arial" w:hAnsi="Arial" w:cs="Arial"/>
            <w:sz w:val="22"/>
            <w:szCs w:val="22"/>
          </w:rPr>
          <w:delText xml:space="preserve">] </w:delText>
        </w:r>
      </w:del>
      <w:ins w:id="474" w:author="peter Pan" w:date="2017-03-09T19:08:00Z">
        <w:del w:id="475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~</w:delText>
          </w:r>
        </w:del>
      </w:ins>
      <w:r w:rsidR="001776F3">
        <w:rPr>
          <w:rFonts w:ascii="Arial" w:hAnsi="Arial" w:cs="Arial"/>
          <w:sz w:val="22"/>
          <w:szCs w:val="22"/>
        </w:rPr>
        <w:t>[</w:t>
      </w:r>
      <w:ins w:id="476" w:author="peter Pan" w:date="2017-03-09T19:08:00Z">
        <w:del w:id="477" w:author="金敬辉" w:date="2017-04-12T11:23:00Z">
          <w:r w:rsidR="00CC7232" w:rsidDel="0096429F">
            <w:rPr>
              <w:rFonts w:ascii="Arial" w:hAnsi="Arial" w:cs="Arial"/>
              <w:sz w:val="22"/>
              <w:szCs w:val="22"/>
            </w:rPr>
            <w:delText>32</w:delText>
          </w:r>
        </w:del>
      </w:ins>
      <w:ins w:id="478" w:author="金敬辉" w:date="2017-04-12T11:23:00Z">
        <w:r w:rsidR="0096429F">
          <w:rPr>
            <w:rFonts w:ascii="Arial" w:hAnsi="Arial" w:cs="Arial"/>
            <w:sz w:val="22"/>
            <w:szCs w:val="22"/>
          </w:rPr>
          <w:t>180</w:t>
        </w:r>
      </w:ins>
      <w:del w:id="479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87</w:delText>
        </w:r>
      </w:del>
      <w:r w:rsidR="00A24450">
        <w:rPr>
          <w:rFonts w:ascii="Arial" w:hAnsi="Arial" w:cs="Arial"/>
          <w:sz w:val="22"/>
          <w:szCs w:val="22"/>
        </w:rPr>
        <w:t>°</w:t>
      </w:r>
      <w:r w:rsidR="001776F3">
        <w:rPr>
          <w:rFonts w:ascii="Arial" w:hAnsi="Arial" w:cs="Arial"/>
          <w:sz w:val="22"/>
          <w:szCs w:val="22"/>
        </w:rPr>
        <w:t>]</w:t>
      </w:r>
      <w:r w:rsidR="00EA4B71" w:rsidRPr="00EA4B71">
        <w:rPr>
          <w:rFonts w:ascii="Arial" w:hAnsi="Arial" w:cs="Arial"/>
          <w:sz w:val="22"/>
          <w:szCs w:val="22"/>
        </w:rPr>
        <w:t xml:space="preserve"> </w:t>
      </w:r>
      <w:ins w:id="480" w:author="peter Pan" w:date="2017-03-09T19:08:00Z">
        <w:r w:rsidR="00A15273">
          <w:rPr>
            <w:rFonts w:ascii="Arial" w:hAnsi="Arial" w:cs="Arial"/>
            <w:sz w:val="22"/>
            <w:szCs w:val="22"/>
          </w:rPr>
          <w:t>horizon</w:t>
        </w:r>
      </w:ins>
      <w:del w:id="481" w:author="peter Pan" w:date="2017-03-09T19:08:00Z">
        <w:r w:rsidR="00EA4B71" w:rsidDel="00A15273">
          <w:rPr>
            <w:rFonts w:ascii="Arial" w:hAnsi="Arial" w:cs="Arial"/>
            <w:sz w:val="22"/>
            <w:szCs w:val="22"/>
          </w:rPr>
          <w:delText>[51°]</w:delText>
        </w:r>
      </w:del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56E3EC8C" w:rsidR="001351E3" w:rsidRPr="00A71F62" w:rsidRDefault="006B0D6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8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8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 xml:space="preserve">camera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1776F3">
        <w:rPr>
          <w:rFonts w:ascii="Arial" w:hAnsi="Arial" w:cs="Arial"/>
          <w:sz w:val="22"/>
          <w:szCs w:val="22"/>
        </w:rPr>
        <w:t>F</w:t>
      </w:r>
      <w:ins w:id="485" w:author="peter Pan" w:date="2017-03-09T19:09:00Z">
        <w:del w:id="486" w:author="金敬辉" w:date="2017-04-12T11:23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87" w:author="金敬辉" w:date="2017-04-12T11:23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488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2640EC4" w:rsidR="00A24450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48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49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49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camera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EA4B71">
        <w:rPr>
          <w:rFonts w:ascii="Arial" w:hAnsi="Arial" w:cs="Arial"/>
          <w:sz w:val="22"/>
          <w:szCs w:val="22"/>
        </w:rPr>
        <w:t>0</w:t>
      </w:r>
      <w:ins w:id="492" w:author="peter Pan" w:date="2017-03-13T17:10:00Z">
        <w:r w:rsidR="00CC7232">
          <w:rPr>
            <w:rFonts w:ascii="Arial" w:hAnsi="Arial" w:cs="Arial"/>
            <w:sz w:val="22"/>
            <w:szCs w:val="22"/>
          </w:rPr>
          <w:t>0</w:t>
        </w:r>
      </w:ins>
      <w:ins w:id="493" w:author="peter Pan" w:date="2017-03-09T19:09:00Z">
        <w:del w:id="494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495" w:author="金敬辉" w:date="2017-04-12T11:24:00Z">
        <w:r w:rsidR="0096429F">
          <w:rPr>
            <w:rFonts w:ascii="Arial" w:hAnsi="Arial" w:cs="Arial"/>
            <w:sz w:val="22"/>
            <w:szCs w:val="22"/>
          </w:rPr>
          <w:t>7</w:t>
        </w:r>
      </w:ins>
      <w:del w:id="496" w:author="peter Pan" w:date="2017-03-09T19:09:00Z">
        <w:r w:rsidR="00EA4B71" w:rsidDel="00A15273">
          <w:rPr>
            <w:rFonts w:ascii="Arial" w:hAnsi="Arial" w:cs="Arial"/>
            <w:sz w:val="22"/>
            <w:szCs w:val="22"/>
          </w:rPr>
          <w:delText>09</w:delText>
        </w:r>
      </w:del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1776F3">
        <w:rPr>
          <w:rFonts w:ascii="Arial" w:hAnsi="Arial" w:cs="Arial"/>
          <w:sz w:val="22"/>
          <w:szCs w:val="22"/>
        </w:rPr>
        <w:t>F</w:t>
      </w:r>
      <w:ins w:id="497" w:author="peter Pan" w:date="2017-03-09T19:09:00Z">
        <w:del w:id="498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1.53</w:delText>
          </w:r>
        </w:del>
      </w:ins>
      <w:ins w:id="499" w:author="金敬辉" w:date="2017-04-12T11:24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500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1D6FD8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>, with a minimum illumination of</w:t>
      </w:r>
      <w:r w:rsidR="00A24450" w:rsidRPr="00EA4B71">
        <w:rPr>
          <w:rFonts w:ascii="Arial" w:hAnsi="Arial" w:cs="Arial"/>
          <w:sz w:val="22"/>
          <w:szCs w:val="22"/>
        </w:rPr>
        <w:t xml:space="preserve"> </w:t>
      </w:r>
      <w:r w:rsidR="001776F3" w:rsidRPr="00EA4B71">
        <w:rPr>
          <w:rFonts w:ascii="Arial" w:hAnsi="Arial" w:cs="Arial"/>
          <w:sz w:val="22"/>
          <w:szCs w:val="22"/>
        </w:rPr>
        <w:t>0</w:t>
      </w:r>
      <w:r w:rsidR="00A41D89" w:rsidRPr="00EA4B71">
        <w:rPr>
          <w:rFonts w:ascii="Arial" w:hAnsi="Arial" w:cs="Arial"/>
          <w:sz w:val="22"/>
          <w:szCs w:val="22"/>
        </w:rPr>
        <w:t xml:space="preserve"> lux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1776F3">
        <w:rPr>
          <w:rFonts w:ascii="Arial" w:hAnsi="Arial" w:cs="Arial"/>
          <w:sz w:val="22"/>
          <w:szCs w:val="22"/>
        </w:rPr>
        <w:t>F</w:t>
      </w:r>
      <w:ins w:id="501" w:author="peter Pan" w:date="2017-03-09T19:09:00Z">
        <w:del w:id="502" w:author="金敬辉" w:date="2017-04-12T11:24:00Z">
          <w:r w:rsidR="00A15273" w:rsidDel="0096429F">
            <w:rPr>
              <w:rFonts w:ascii="Arial" w:hAnsi="Arial" w:cs="Arial"/>
              <w:sz w:val="22"/>
              <w:szCs w:val="22"/>
            </w:rPr>
            <w:delText>1.5</w:delText>
          </w:r>
        </w:del>
      </w:ins>
      <w:ins w:id="503" w:author="peter Pan" w:date="2017-03-09T19:10:00Z">
        <w:del w:id="504" w:author="金敬辉" w:date="2017-04-12T11:24:00Z">
          <w:r w:rsidR="00093B1B" w:rsidDel="0096429F">
            <w:rPr>
              <w:rFonts w:ascii="Arial" w:hAnsi="Arial" w:cs="Arial"/>
              <w:sz w:val="22"/>
              <w:szCs w:val="22"/>
            </w:rPr>
            <w:delText>3</w:delText>
          </w:r>
        </w:del>
      </w:ins>
      <w:ins w:id="505" w:author="金敬辉" w:date="2017-04-12T11:24:00Z">
        <w:r w:rsidR="0096429F">
          <w:rPr>
            <w:rFonts w:ascii="Arial" w:hAnsi="Arial" w:cs="Arial"/>
            <w:sz w:val="22"/>
            <w:szCs w:val="22"/>
          </w:rPr>
          <w:t>2.0</w:t>
        </w:r>
      </w:ins>
      <w:del w:id="506" w:author="peter Pan" w:date="2017-03-09T19:09:00Z">
        <w:r w:rsidR="001776F3" w:rsidDel="00A15273">
          <w:rPr>
            <w:rFonts w:ascii="Arial" w:hAnsi="Arial" w:cs="Arial"/>
            <w:sz w:val="22"/>
            <w:szCs w:val="22"/>
          </w:rPr>
          <w:delText>2.0</w:delText>
        </w:r>
      </w:del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787E953" w:rsidR="005A2290" w:rsidRPr="001D6FD8" w:rsidRDefault="006B0D62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0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0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0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 w:rsidRPr="001D6FD8">
        <w:rPr>
          <w:rFonts w:ascii="Arial" w:hAnsi="Arial" w:cs="Arial"/>
          <w:sz w:val="22"/>
          <w:szCs w:val="22"/>
        </w:rPr>
        <w:t xml:space="preserve"> </w:t>
      </w:r>
      <w:r w:rsidR="005A2290" w:rsidRPr="001D6FD8">
        <w:rPr>
          <w:rFonts w:ascii="Arial" w:hAnsi="Arial" w:cs="Arial"/>
          <w:sz w:val="22"/>
          <w:szCs w:val="22"/>
        </w:rPr>
        <w:t>camera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5E04FA5E" w14:textId="770A3578" w:rsidR="00105127" w:rsidDel="00093B1B" w:rsidRDefault="00105127" w:rsidP="00D37C91">
      <w:pPr>
        <w:keepNext/>
        <w:keepLines/>
        <w:numPr>
          <w:ilvl w:val="3"/>
          <w:numId w:val="1"/>
        </w:numPr>
        <w:rPr>
          <w:del w:id="510" w:author="peter Pan" w:date="2017-03-09T19:10:00Z"/>
          <w:rFonts w:ascii="Arial" w:hAnsi="Arial" w:cs="Arial"/>
          <w:sz w:val="22"/>
          <w:szCs w:val="22"/>
        </w:rPr>
      </w:pPr>
      <w:del w:id="511" w:author="peter Pan" w:date="2017-03-09T19:10:00Z">
        <w:r w:rsidDel="00093B1B">
          <w:rPr>
            <w:rFonts w:ascii="Arial" w:hAnsi="Arial" w:cs="Arial"/>
            <w:sz w:val="22"/>
            <w:szCs w:val="22"/>
          </w:rPr>
          <w:delText xml:space="preserve">The IR </w:delText>
        </w:r>
        <w:r w:rsidR="007F6084" w:rsidDel="00093B1B">
          <w:rPr>
            <w:rFonts w:ascii="Arial" w:hAnsi="Arial" w:cs="Arial"/>
            <w:sz w:val="22"/>
            <w:szCs w:val="22"/>
          </w:rPr>
          <w:delText>Bullet</w:delText>
        </w:r>
        <w:r w:rsidDel="00093B1B">
          <w:rPr>
            <w:rFonts w:ascii="Arial" w:hAnsi="Arial" w:cs="Arial"/>
            <w:sz w:val="22"/>
            <w:szCs w:val="22"/>
          </w:rPr>
          <w:delText xml:space="preserve"> shall broadcast a video data signal via a </w:delText>
        </w:r>
        <w:r w:rsidRPr="00105127" w:rsidDel="00093B1B">
          <w:rPr>
            <w:rFonts w:ascii="Arial" w:hAnsi="Arial" w:cs="Arial"/>
            <w:sz w:val="22"/>
            <w:szCs w:val="22"/>
          </w:rPr>
          <w:delText>Wi-Fi (IEEE802.11b/g/n) network</w:delText>
        </w:r>
        <w:r w:rsidDel="00093B1B">
          <w:rPr>
            <w:rFonts w:ascii="Arial" w:hAnsi="Arial" w:cs="Arial"/>
            <w:sz w:val="22"/>
            <w:szCs w:val="22"/>
          </w:rPr>
          <w:delText>.</w:delText>
        </w:r>
      </w:del>
    </w:p>
    <w:p w14:paraId="1A569873" w14:textId="3E7E6AB1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1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camera shall offer CBR/VBR bit rate control.</w:t>
      </w:r>
    </w:p>
    <w:p w14:paraId="072331D2" w14:textId="4AB0816F" w:rsidR="008A6F46" w:rsidRDefault="006B0D62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1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6C3B080C" w14:textId="596B3830" w:rsidR="008A6F46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8A6F46">
        <w:rPr>
          <w:rFonts w:ascii="Arial" w:hAnsi="Arial" w:cs="Arial"/>
          <w:sz w:val="22"/>
          <w:szCs w:val="22"/>
        </w:rPr>
        <w:t>H.26</w:t>
      </w:r>
      <w:r>
        <w:rPr>
          <w:rFonts w:ascii="Arial" w:hAnsi="Arial" w:cs="Arial"/>
          <w:sz w:val="22"/>
          <w:szCs w:val="22"/>
        </w:rPr>
        <w:t>5</w:t>
      </w:r>
      <w:r w:rsidR="008A6F46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2822F49D" w14:textId="07205C2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1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1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2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BLC, HLC</w:t>
      </w:r>
      <w:del w:id="521" w:author="金敬辉" w:date="2017-04-13T10:08:00Z">
        <w:r w:rsidR="00D37C91" w:rsidDel="00C963A5">
          <w:rPr>
            <w:rFonts w:ascii="Arial" w:hAnsi="Arial" w:cs="Arial"/>
            <w:sz w:val="22"/>
            <w:szCs w:val="22"/>
          </w:rPr>
          <w:delText xml:space="preserve">, and </w:delText>
        </w:r>
        <w:r w:rsidR="001D6FD8" w:rsidDel="00C963A5">
          <w:rPr>
            <w:rFonts w:ascii="Arial" w:hAnsi="Arial" w:cs="Arial"/>
            <w:sz w:val="22"/>
            <w:szCs w:val="22"/>
          </w:rPr>
          <w:delText>WD</w:delText>
        </w:r>
      </w:del>
      <w:del w:id="522" w:author="金敬辉" w:date="2017-04-12T11:24:00Z">
        <w:r w:rsidR="001D6FD8" w:rsidDel="0096429F">
          <w:rPr>
            <w:rFonts w:ascii="Arial" w:hAnsi="Arial" w:cs="Arial"/>
            <w:sz w:val="22"/>
            <w:szCs w:val="22"/>
          </w:rPr>
          <w:delText>R</w:delText>
        </w:r>
      </w:del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4ED5E946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23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24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25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Auto, </w:t>
      </w:r>
      <w:r w:rsidR="00105127">
        <w:rPr>
          <w:rFonts w:ascii="Arial" w:hAnsi="Arial" w:cs="Arial"/>
          <w:sz w:val="22"/>
          <w:szCs w:val="22"/>
        </w:rPr>
        <w:t>Sunny</w:t>
      </w:r>
      <w:r w:rsidR="00D37C91">
        <w:rPr>
          <w:rFonts w:ascii="Arial" w:hAnsi="Arial" w:cs="Arial"/>
          <w:sz w:val="22"/>
          <w:szCs w:val="22"/>
        </w:rPr>
        <w:t xml:space="preserve">, </w:t>
      </w:r>
      <w:r w:rsidR="00105127">
        <w:rPr>
          <w:rFonts w:ascii="Arial" w:hAnsi="Arial" w:cs="Arial"/>
          <w:sz w:val="22"/>
          <w:szCs w:val="22"/>
        </w:rPr>
        <w:t xml:space="preserve">Night, </w:t>
      </w:r>
      <w:r w:rsidR="00D37C91">
        <w:rPr>
          <w:rFonts w:ascii="Arial" w:hAnsi="Arial" w:cs="Arial"/>
          <w:sz w:val="22"/>
          <w:szCs w:val="22"/>
        </w:rPr>
        <w:t xml:space="preserve">Outdoor, and </w:t>
      </w:r>
      <w:r w:rsidR="00105127">
        <w:rPr>
          <w:rFonts w:ascii="Arial" w:hAnsi="Arial" w:cs="Arial"/>
          <w:sz w:val="22"/>
          <w:szCs w:val="22"/>
        </w:rPr>
        <w:t>Customized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1232C33A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2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2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2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37C91">
        <w:rPr>
          <w:rFonts w:ascii="Arial" w:hAnsi="Arial" w:cs="Arial"/>
          <w:sz w:val="22"/>
          <w:szCs w:val="22"/>
        </w:rPr>
        <w:t xml:space="preserve"> camera shall offer 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5FB3B9FA" w:rsidR="00652CF0" w:rsidRPr="00652CF0" w:rsidRDefault="00652CF0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2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3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3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4 privacy masking areas.</w:t>
      </w:r>
    </w:p>
    <w:p w14:paraId="6FF223C6" w14:textId="530387C4" w:rsidR="00D37C91" w:rsidRDefault="006B0D6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3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3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3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camera shall offer motion detection (four zones) </w:t>
      </w:r>
      <w:r w:rsidR="00D37C91" w:rsidRPr="00EA4B71">
        <w:rPr>
          <w:rFonts w:ascii="Arial" w:hAnsi="Arial" w:cs="Arial"/>
          <w:sz w:val="22"/>
          <w:szCs w:val="22"/>
        </w:rPr>
        <w:t>and region of interest (four zones) controls</w:t>
      </w:r>
      <w:r w:rsidR="00D37C91">
        <w:rPr>
          <w:rFonts w:ascii="Arial" w:hAnsi="Arial" w:cs="Arial"/>
          <w:sz w:val="22"/>
          <w:szCs w:val="22"/>
        </w:rPr>
        <w:t>.</w:t>
      </w:r>
    </w:p>
    <w:p w14:paraId="294931F7" w14:textId="4259087E" w:rsidR="00105127" w:rsidDel="00F92705" w:rsidRDefault="00105127" w:rsidP="00D37C91">
      <w:pPr>
        <w:keepNext/>
        <w:keepLines/>
        <w:numPr>
          <w:ilvl w:val="3"/>
          <w:numId w:val="1"/>
        </w:numPr>
        <w:rPr>
          <w:del w:id="535" w:author="peter Pan" w:date="2017-03-10T19:03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36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37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38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>
        <w:rPr>
          <w:rFonts w:ascii="Arial" w:hAnsi="Arial" w:cs="Arial"/>
          <w:sz w:val="22"/>
          <w:szCs w:val="22"/>
        </w:rPr>
        <w:t xml:space="preserve"> camera shall offer 16x digital zoom.</w:t>
      </w:r>
    </w:p>
    <w:p w14:paraId="14D563B0" w14:textId="77777777" w:rsidR="00D37C91" w:rsidRPr="00F92705" w:rsidRDefault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  <w:pPrChange w:id="539" w:author="peter Pan" w:date="2017-03-10T19:03:00Z">
          <w:pPr>
            <w:keepNext/>
            <w:keepLines/>
            <w:ind w:left="1584"/>
          </w:pPr>
        </w:pPrChange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74E95EF7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4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4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4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ins w:id="543" w:author="金敬辉" w:date="2017-04-13T10:08:00Z">
        <w:r w:rsidR="00C963A5">
          <w:rPr>
            <w:rFonts w:ascii="Arial" w:hAnsi="Arial" w:cs="Arial"/>
            <w:sz w:val="22"/>
            <w:szCs w:val="22"/>
          </w:rPr>
          <w:t>4096x1800</w:t>
        </w:r>
      </w:ins>
      <w:del w:id="544" w:author="金敬辉" w:date="2017-04-13T10:08:00Z">
        <w:r w:rsidR="00EA4B71" w:rsidDel="00C963A5">
          <w:rPr>
            <w:rFonts w:ascii="Arial" w:hAnsi="Arial" w:cs="Arial"/>
            <w:sz w:val="22"/>
            <w:szCs w:val="22"/>
          </w:rPr>
          <w:delText>2</w:delText>
        </w:r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ins w:id="545" w:author="peter Pan" w:date="2017-03-13T17:25:00Z">
        <w:del w:id="546" w:author="金敬辉" w:date="2017-04-13T10:08:00Z">
          <w:r w:rsidR="00F97B52" w:rsidDel="00C963A5">
            <w:rPr>
              <w:rFonts w:ascii="Arial" w:hAnsi="Arial" w:cs="Arial"/>
              <w:sz w:val="22"/>
              <w:szCs w:val="22"/>
            </w:rPr>
            <w:delText>2</w:delText>
          </w:r>
        </w:del>
      </w:ins>
      <w:ins w:id="547" w:author="peter Pan" w:date="2017-03-10T18:26:00Z">
        <w:del w:id="548" w:author="金敬辉" w:date="2017-04-13T10:08:00Z">
          <w:r w:rsidR="00E50788" w:rsidDel="00C963A5">
            <w:rPr>
              <w:rFonts w:ascii="Arial" w:hAnsi="Arial" w:cs="Arial"/>
              <w:sz w:val="22"/>
              <w:szCs w:val="22"/>
            </w:rPr>
            <w:delText>MP</w:delText>
          </w:r>
        </w:del>
      </w:ins>
      <w:r w:rsidR="0032779B">
        <w:rPr>
          <w:rFonts w:ascii="Arial" w:hAnsi="Arial" w:cs="Arial"/>
          <w:sz w:val="22"/>
          <w:szCs w:val="22"/>
        </w:rPr>
        <w:t xml:space="preserve"> resolution using H.26</w:t>
      </w:r>
      <w:r w:rsidR="00EA4B71">
        <w:rPr>
          <w:rFonts w:ascii="Arial" w:hAnsi="Arial" w:cs="Arial"/>
          <w:sz w:val="22"/>
          <w:szCs w:val="22"/>
        </w:rPr>
        <w:t>5</w:t>
      </w:r>
      <w:r w:rsidR="0032779B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E801DD1" w:rsidR="001D6D9A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4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5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5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1D6D9A">
        <w:rPr>
          <w:rFonts w:ascii="Arial" w:hAnsi="Arial" w:cs="Arial"/>
          <w:sz w:val="22"/>
          <w:szCs w:val="22"/>
        </w:rPr>
        <w:t>camera shall offer Unicast and Multicast streaming methods.</w:t>
      </w:r>
    </w:p>
    <w:p w14:paraId="341B50B9" w14:textId="318F4C49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5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5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5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camera shall offer the following resolution streams:</w:t>
      </w:r>
    </w:p>
    <w:p w14:paraId="0CCCC05A" w14:textId="5574D181" w:rsidR="00105127" w:rsidDel="00BE6BF1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55" w:author="peter Pan" w:date="2017-03-10T18:31:00Z"/>
          <w:rFonts w:ascii="Arial" w:hAnsi="Arial" w:cs="Arial"/>
          <w:sz w:val="22"/>
          <w:szCs w:val="22"/>
        </w:rPr>
      </w:pPr>
      <w:del w:id="556" w:author="peter Pan" w:date="2017-03-10T18:26:00Z">
        <w:r w:rsidDel="00E50788">
          <w:rPr>
            <w:rFonts w:ascii="Arial" w:hAnsi="Arial" w:cs="Arial"/>
            <w:sz w:val="22"/>
            <w:szCs w:val="22"/>
          </w:rPr>
          <w:delText>2</w:delText>
        </w:r>
        <w:r w:rsidR="00105127" w:rsidDel="00E50788">
          <w:rPr>
            <w:rFonts w:ascii="Arial" w:hAnsi="Arial" w:cs="Arial"/>
            <w:sz w:val="22"/>
            <w:szCs w:val="22"/>
          </w:rPr>
          <w:delText>MP</w:delText>
        </w:r>
      </w:del>
      <w:del w:id="557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(</w:delText>
        </w:r>
      </w:del>
      <w:del w:id="558" w:author="peter Pan" w:date="2017-03-09T19:10:00Z">
        <w:r w:rsidR="00652CF0" w:rsidRPr="00652CF0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59" w:author="peter Pan" w:date="2017-03-13T17:10:00Z">
        <w:r w:rsidR="00652CF0" w:rsidRPr="00652CF0" w:rsidDel="00EC2535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60" w:author="peter Pan" w:date="2017-03-09T19:10:00Z">
        <w:r w:rsidDel="00093B1B">
          <w:rPr>
            <w:rFonts w:ascii="Arial" w:hAnsi="Arial" w:cs="Arial"/>
            <w:sz w:val="22"/>
            <w:szCs w:val="22"/>
          </w:rPr>
          <w:delText>128</w:delText>
        </w:r>
        <w:r w:rsidR="00652CF0" w:rsidRPr="00652CF0" w:rsidDel="00093B1B">
          <w:rPr>
            <w:rFonts w:ascii="Arial" w:hAnsi="Arial" w:cs="Arial"/>
            <w:sz w:val="22"/>
            <w:szCs w:val="22"/>
          </w:rPr>
          <w:delText>0</w:delText>
        </w:r>
      </w:del>
      <w:del w:id="561" w:author="peter Pan" w:date="2017-03-13T17:10:00Z">
        <w:r w:rsidR="00105127" w:rsidDel="00EC2535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6A0B264C" w14:textId="6AC9CEED" w:rsidR="00A43A26" w:rsidRPr="009C14B8" w:rsidDel="00EC2535" w:rsidRDefault="00A43A26">
      <w:pPr>
        <w:keepNext/>
        <w:keepLines/>
        <w:numPr>
          <w:ilvl w:val="4"/>
          <w:numId w:val="1"/>
        </w:numPr>
        <w:tabs>
          <w:tab w:val="left" w:pos="900"/>
        </w:tabs>
        <w:rPr>
          <w:del w:id="562" w:author="peter Pan" w:date="2017-03-13T17:10:00Z"/>
          <w:rFonts w:ascii="Arial" w:hAnsi="Arial" w:cs="Arial"/>
          <w:sz w:val="22"/>
          <w:szCs w:val="22"/>
        </w:rPr>
      </w:pPr>
      <w:del w:id="563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1.3MP</w:delText>
        </w:r>
      </w:del>
      <w:del w:id="564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>(</w:delText>
        </w:r>
      </w:del>
      <w:del w:id="565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1280</w:delText>
        </w:r>
      </w:del>
      <w:del w:id="566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× </w:delText>
        </w:r>
      </w:del>
      <w:del w:id="567" w:author="peter Pan" w:date="2017-03-09T19:10:00Z">
        <w:r w:rsidRPr="009C14B8" w:rsidDel="00093B1B">
          <w:rPr>
            <w:rFonts w:ascii="Arial" w:hAnsi="Arial" w:cs="Arial"/>
            <w:sz w:val="22"/>
            <w:szCs w:val="22"/>
          </w:rPr>
          <w:delText>960</w:delText>
        </w:r>
      </w:del>
      <w:del w:id="568" w:author="peter Pan" w:date="2017-03-10T18:31:00Z">
        <w:r w:rsidRPr="009C14B8" w:rsidDel="009C14B8">
          <w:rPr>
            <w:rFonts w:ascii="Arial" w:hAnsi="Arial" w:cs="Arial"/>
            <w:sz w:val="22"/>
            <w:szCs w:val="22"/>
          </w:rPr>
          <w:delText xml:space="preserve"> pixels)</w:delText>
        </w:r>
      </w:del>
    </w:p>
    <w:p w14:paraId="16F49676" w14:textId="03C0E655" w:rsidR="006405B2" w:rsidRDefault="00093B1B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569" w:author="peter Pan" w:date="2017-03-09T19:10:00Z">
        <w:del w:id="570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F</w:delText>
          </w:r>
        </w:del>
      </w:ins>
      <w:del w:id="571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HD </w:delText>
        </w:r>
      </w:del>
      <w:ins w:id="572" w:author="peter Pan" w:date="2017-03-09T19:11:00Z">
        <w:del w:id="573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108</w:delText>
          </w:r>
        </w:del>
      </w:ins>
      <w:del w:id="574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75" w:author="蒋洁玲" w:date="2017-03-27T10:35:00Z">
        <w:del w:id="576" w:author="金敬辉" w:date="2017-04-12T11:25:00Z">
          <w:r w:rsidR="00AC7FF2" w:rsidDel="0096429F">
            <w:rPr>
              <w:rFonts w:ascii="Arial" w:hAnsi="Arial" w:cs="Arial" w:hint="eastAsia"/>
              <w:sz w:val="22"/>
              <w:szCs w:val="22"/>
              <w:lang w:eastAsia="zh-CN"/>
            </w:rPr>
            <w:delText>P</w:delText>
          </w:r>
          <w:r w:rsidR="00AC7FF2" w:rsidDel="0096429F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del w:id="577" w:author="蒋洁玲" w:date="2017-03-27T10:35:00Z">
        <w:r w:rsidR="006405B2" w:rsidDel="00AC7FF2">
          <w:rPr>
            <w:rFonts w:ascii="Arial" w:hAnsi="Arial" w:cs="Arial"/>
            <w:sz w:val="22"/>
            <w:szCs w:val="22"/>
          </w:rPr>
          <w:delText>p60</w:delText>
        </w:r>
      </w:del>
      <w:del w:id="578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405B2">
        <w:rPr>
          <w:rFonts w:ascii="Arial" w:hAnsi="Arial" w:cs="Arial"/>
          <w:sz w:val="22"/>
          <w:szCs w:val="22"/>
        </w:rPr>
        <w:t>(</w:t>
      </w:r>
      <w:ins w:id="579" w:author="peter Pan" w:date="2017-03-09T19:11:00Z">
        <w:del w:id="580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1920</w:delText>
          </w:r>
        </w:del>
      </w:ins>
      <w:ins w:id="581" w:author="金敬辉" w:date="2017-04-12T11:25:00Z">
        <w:r w:rsidR="0096429F">
          <w:rPr>
            <w:rFonts w:ascii="Arial" w:hAnsi="Arial" w:cs="Arial"/>
            <w:sz w:val="22"/>
            <w:szCs w:val="22"/>
          </w:rPr>
          <w:t>4096</w:t>
        </w:r>
      </w:ins>
      <w:del w:id="582" w:author="peter Pan" w:date="2017-03-09T19:11:00Z">
        <w:r w:rsidR="006405B2" w:rsidDel="00093B1B">
          <w:rPr>
            <w:rFonts w:ascii="Arial" w:hAnsi="Arial" w:cs="Arial"/>
            <w:sz w:val="22"/>
            <w:szCs w:val="22"/>
          </w:rPr>
          <w:delText>1280</w:delText>
        </w:r>
      </w:del>
      <w:r w:rsidR="006405B2">
        <w:rPr>
          <w:rFonts w:ascii="Arial" w:hAnsi="Arial" w:cs="Arial"/>
          <w:sz w:val="22"/>
          <w:szCs w:val="22"/>
        </w:rPr>
        <w:t xml:space="preserve"> x </w:t>
      </w:r>
      <w:ins w:id="583" w:author="peter Pan" w:date="2017-03-09T19:11:00Z">
        <w:r>
          <w:rPr>
            <w:rFonts w:ascii="Arial" w:hAnsi="Arial" w:cs="Arial"/>
            <w:sz w:val="22"/>
            <w:szCs w:val="22"/>
          </w:rPr>
          <w:t>1</w:t>
        </w:r>
        <w:del w:id="584" w:author="金敬辉" w:date="2017-04-12T11:25:00Z">
          <w:r w:rsidDel="0096429F">
            <w:rPr>
              <w:rFonts w:ascii="Arial" w:hAnsi="Arial" w:cs="Arial"/>
              <w:sz w:val="22"/>
              <w:szCs w:val="22"/>
            </w:rPr>
            <w:delText>08</w:delText>
          </w:r>
        </w:del>
      </w:ins>
      <w:del w:id="585" w:author="金敬辉" w:date="2017-04-12T11:25:00Z">
        <w:r w:rsidR="006405B2" w:rsidDel="0096429F">
          <w:rPr>
            <w:rFonts w:ascii="Arial" w:hAnsi="Arial" w:cs="Arial"/>
            <w:sz w:val="22"/>
            <w:szCs w:val="22"/>
          </w:rPr>
          <w:delText>720</w:delText>
        </w:r>
      </w:del>
      <w:ins w:id="586" w:author="金敬辉" w:date="2017-04-12T11:25:00Z">
        <w:r w:rsidR="0096429F">
          <w:rPr>
            <w:rFonts w:ascii="Arial" w:hAnsi="Arial" w:cs="Arial"/>
            <w:sz w:val="22"/>
            <w:szCs w:val="22"/>
          </w:rPr>
          <w:t>800</w:t>
        </w:r>
      </w:ins>
      <w:r w:rsidR="006405B2">
        <w:rPr>
          <w:rFonts w:ascii="Arial" w:hAnsi="Arial" w:cs="Arial"/>
          <w:sz w:val="22"/>
          <w:szCs w:val="22"/>
        </w:rPr>
        <w:t xml:space="preserve"> pixels)</w:t>
      </w:r>
    </w:p>
    <w:p w14:paraId="403CEAC2" w14:textId="565ED70A" w:rsidR="006405B2" w:rsidDel="00093B1B" w:rsidRDefault="0010512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del w:id="587" w:author="peter Pan" w:date="2017-03-09T19:11:00Z"/>
          <w:rFonts w:ascii="Arial" w:hAnsi="Arial" w:cs="Arial"/>
          <w:sz w:val="22"/>
          <w:szCs w:val="22"/>
        </w:rPr>
      </w:pPr>
      <w:del w:id="588" w:author="peter Pan" w:date="2017-03-09T19:11:00Z">
        <w:r w:rsidDel="00093B1B">
          <w:rPr>
            <w:rFonts w:ascii="Arial" w:hAnsi="Arial" w:cs="Arial"/>
            <w:sz w:val="22"/>
            <w:szCs w:val="22"/>
          </w:rPr>
          <w:delText>VGA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(</w:delText>
        </w:r>
        <w:r w:rsidDel="00093B1B">
          <w:rPr>
            <w:rFonts w:ascii="Arial" w:hAnsi="Arial" w:cs="Arial"/>
            <w:sz w:val="22"/>
            <w:szCs w:val="22"/>
          </w:rPr>
          <w:delText>640</w:delText>
        </w:r>
        <w:r w:rsidR="006405B2" w:rsidDel="00093B1B">
          <w:rPr>
            <w:rFonts w:ascii="Arial" w:hAnsi="Arial" w:cs="Arial"/>
            <w:sz w:val="22"/>
            <w:szCs w:val="22"/>
          </w:rPr>
          <w:delText xml:space="preserve"> x 480 pixels)</w:delText>
        </w:r>
      </w:del>
    </w:p>
    <w:p w14:paraId="312528C5" w14:textId="60152EBA" w:rsidR="006405B2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58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59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59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generate</w:t>
      </w:r>
      <w:ins w:id="592" w:author="peter Pan" w:date="2017-03-09T19:11:00Z">
        <w:r w:rsidR="00093B1B">
          <w:rPr>
            <w:rFonts w:ascii="Arial" w:hAnsi="Arial" w:cs="Arial"/>
            <w:sz w:val="22"/>
            <w:szCs w:val="22"/>
          </w:rPr>
          <w:t xml:space="preserve"> three</w:t>
        </w:r>
      </w:ins>
      <w:del w:id="593" w:author="peter Pan" w:date="2017-03-09T19:11:00Z">
        <w:r w:rsidR="0032779B" w:rsidDel="00093B1B">
          <w:rPr>
            <w:rFonts w:ascii="Arial" w:hAnsi="Arial" w:cs="Arial"/>
            <w:sz w:val="22"/>
            <w:szCs w:val="22"/>
          </w:rPr>
          <w:delText xml:space="preserve"> </w:delText>
        </w:r>
        <w:r w:rsidR="001D6FD8" w:rsidDel="00093B1B">
          <w:rPr>
            <w:rFonts w:ascii="Arial" w:hAnsi="Arial" w:cs="Arial"/>
            <w:sz w:val="22"/>
            <w:szCs w:val="22"/>
          </w:rPr>
          <w:delText>two</w:delText>
        </w:r>
      </w:del>
      <w:r w:rsidR="001D6FD8">
        <w:rPr>
          <w:rFonts w:ascii="Arial" w:hAnsi="Arial" w:cs="Arial"/>
          <w:sz w:val="22"/>
          <w:szCs w:val="22"/>
        </w:rPr>
        <w:t xml:space="preserve"> (</w:t>
      </w:r>
      <w:ins w:id="594" w:author="peter Pan" w:date="2017-03-09T19:11:00Z">
        <w:r w:rsidR="00093B1B">
          <w:rPr>
            <w:rFonts w:ascii="Arial" w:hAnsi="Arial" w:cs="Arial"/>
            <w:sz w:val="22"/>
            <w:szCs w:val="22"/>
          </w:rPr>
          <w:t>3</w:t>
        </w:r>
      </w:ins>
      <w:del w:id="595" w:author="peter Pan" w:date="2017-03-09T19:11:00Z">
        <w:r w:rsidR="001D6FD8" w:rsidDel="00093B1B">
          <w:rPr>
            <w:rFonts w:ascii="Arial" w:hAnsi="Arial" w:cs="Arial"/>
            <w:sz w:val="22"/>
            <w:szCs w:val="22"/>
          </w:rPr>
          <w:delText>2</w:delText>
        </w:r>
      </w:del>
      <w:r w:rsidR="001D6FD8">
        <w:rPr>
          <w:rFonts w:ascii="Arial" w:hAnsi="Arial" w:cs="Arial"/>
          <w:sz w:val="22"/>
          <w:szCs w:val="22"/>
        </w:rPr>
        <w:t>)</w:t>
      </w:r>
      <w:r w:rsidR="006405B2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733C6990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ins w:id="596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597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4096x1800</w:t>
        </w:r>
      </w:ins>
      <w:ins w:id="598" w:author="peter Pan" w:date="2017-03-10T18:31:00Z">
        <w:del w:id="599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2</w:delText>
          </w:r>
        </w:del>
      </w:ins>
      <w:del w:id="600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2</w:delText>
        </w:r>
        <w:r w:rsidR="00105127" w:rsidDel="0096429F">
          <w:rPr>
            <w:rFonts w:ascii="Arial" w:hAnsi="Arial" w:cs="Arial"/>
            <w:sz w:val="22"/>
            <w:szCs w:val="22"/>
          </w:rPr>
          <w:delText xml:space="preserve"> MP</w:delText>
        </w:r>
      </w:del>
      <w:r w:rsidR="001D6FD8">
        <w:rPr>
          <w:rFonts w:ascii="Arial" w:hAnsi="Arial" w:cs="Arial"/>
          <w:sz w:val="22"/>
          <w:szCs w:val="22"/>
        </w:rPr>
        <w:t xml:space="preserve"> at </w:t>
      </w:r>
      <w:ins w:id="601" w:author="peter Pan" w:date="2017-03-10T18:31:00Z">
        <w:del w:id="602" w:author="金敬辉" w:date="2017-04-12T11:26:00Z">
          <w:r w:rsidR="00EC2535" w:rsidDel="0096429F">
            <w:rPr>
              <w:rFonts w:ascii="Arial" w:hAnsi="Arial" w:cs="Arial" w:hint="eastAsia"/>
              <w:sz w:val="22"/>
              <w:szCs w:val="22"/>
            </w:rPr>
            <w:delText>6</w:delText>
          </w:r>
        </w:del>
      </w:ins>
      <w:ins w:id="603" w:author="peter Pan" w:date="2017-03-09T19:11:00Z">
        <w:del w:id="604" w:author="金敬辉" w:date="2017-04-12T11:26:00Z">
          <w:r w:rsidR="00093B1B" w:rsidDel="0096429F">
            <w:rPr>
              <w:rFonts w:ascii="Arial" w:hAnsi="Arial" w:cs="Arial"/>
              <w:sz w:val="22"/>
              <w:szCs w:val="22"/>
            </w:rPr>
            <w:delText>0</w:delText>
          </w:r>
        </w:del>
      </w:ins>
      <w:ins w:id="605" w:author="金敬辉" w:date="2017-04-12T11:26:00Z">
        <w:r w:rsidR="0096429F">
          <w:rPr>
            <w:rFonts w:ascii="Arial" w:hAnsi="Arial" w:cs="Arial"/>
            <w:sz w:val="22"/>
            <w:szCs w:val="22"/>
          </w:rPr>
          <w:t>25</w:t>
        </w:r>
      </w:ins>
      <w:del w:id="606" w:author="peter Pan" w:date="2017-03-09T19:11:00Z">
        <w:r w:rsidR="00A43A26" w:rsidDel="00093B1B">
          <w:rPr>
            <w:rFonts w:ascii="Arial" w:hAnsi="Arial" w:cs="Arial"/>
            <w:sz w:val="22"/>
            <w:szCs w:val="22"/>
          </w:rPr>
          <w:delText>6</w:delText>
        </w:r>
        <w:r w:rsidR="001D6FD8" w:rsidDel="00093B1B">
          <w:rPr>
            <w:rFonts w:ascii="Arial" w:hAnsi="Arial" w:cs="Arial"/>
            <w:sz w:val="22"/>
            <w:szCs w:val="22"/>
          </w:rPr>
          <w:delText>0</w:delText>
        </w:r>
      </w:del>
      <w:r w:rsidR="001D6FD8">
        <w:rPr>
          <w:rFonts w:ascii="Arial" w:hAnsi="Arial" w:cs="Arial"/>
          <w:sz w:val="22"/>
          <w:szCs w:val="22"/>
        </w:rPr>
        <w:t xml:space="preserve"> fps</w:t>
      </w:r>
      <w:r w:rsidR="002771A0">
        <w:rPr>
          <w:rFonts w:ascii="Arial" w:hAnsi="Arial" w:cs="Arial"/>
          <w:sz w:val="22"/>
          <w:szCs w:val="22"/>
        </w:rPr>
        <w:t xml:space="preserve"> </w:t>
      </w:r>
    </w:p>
    <w:p w14:paraId="209FCED6" w14:textId="102F80DE" w:rsidR="0032779B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  <w:ins w:id="607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608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1024X452</w:t>
        </w:r>
      </w:ins>
      <w:del w:id="609" w:author="金敬辉" w:date="2017-04-12T11:26:00Z">
        <w:r w:rsidR="00A43A26" w:rsidDel="0096429F">
          <w:rPr>
            <w:rFonts w:ascii="Arial" w:hAnsi="Arial" w:cs="Arial"/>
            <w:sz w:val="22"/>
            <w:szCs w:val="22"/>
          </w:rPr>
          <w:delText>D1</w:delText>
        </w:r>
        <w:r w:rsidR="00105127" w:rsidDel="0096429F">
          <w:rPr>
            <w:rFonts w:ascii="Arial" w:hAnsi="Arial" w:cs="Arial"/>
            <w:sz w:val="22"/>
            <w:szCs w:val="22"/>
          </w:rPr>
          <w:delText>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ins w:id="610" w:author="peter Pan" w:date="2017-03-13T17:10:00Z">
        <w:del w:id="611" w:author="金敬辉" w:date="2017-04-12T11:26:00Z">
          <w:r w:rsidR="00EC2535" w:rsidDel="0096429F">
            <w:rPr>
              <w:rFonts w:ascii="Arial" w:hAnsi="Arial" w:cs="Arial"/>
              <w:sz w:val="22"/>
              <w:szCs w:val="22"/>
            </w:rPr>
            <w:delText>6</w:delText>
          </w:r>
        </w:del>
      </w:ins>
      <w:ins w:id="612" w:author="金敬辉" w:date="2017-04-12T11:26:00Z">
        <w:r w:rsidR="0096429F">
          <w:rPr>
            <w:rFonts w:ascii="Arial" w:hAnsi="Arial" w:cs="Arial"/>
            <w:sz w:val="22"/>
            <w:szCs w:val="22"/>
          </w:rPr>
          <w:t>3</w:t>
        </w:r>
      </w:ins>
      <w:del w:id="613" w:author="peter Pan" w:date="2017-03-13T17:10:00Z">
        <w:r w:rsidDel="00EC2535">
          <w:rPr>
            <w:rFonts w:ascii="Arial" w:hAnsi="Arial" w:cs="Arial"/>
            <w:sz w:val="22"/>
            <w:szCs w:val="22"/>
          </w:rPr>
          <w:delText>3</w:delText>
        </w:r>
      </w:del>
      <w:r>
        <w:rPr>
          <w:rFonts w:ascii="Arial" w:hAnsi="Arial" w:cs="Arial"/>
          <w:sz w:val="22"/>
          <w:szCs w:val="22"/>
        </w:rPr>
        <w:t xml:space="preserve">0 </w:t>
      </w:r>
      <w:r w:rsidR="001D6FD8">
        <w:rPr>
          <w:rFonts w:ascii="Arial" w:hAnsi="Arial" w:cs="Arial"/>
          <w:sz w:val="22"/>
          <w:szCs w:val="22"/>
        </w:rPr>
        <w:t>fps</w:t>
      </w:r>
    </w:p>
    <w:p w14:paraId="53B4A9BD" w14:textId="1F4C08F9" w:rsidR="00A43A26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ins w:id="614" w:author="金敬辉" w:date="2017-04-12T11:26:00Z">
        <w:r w:rsidR="0096429F" w:rsidRPr="0096429F">
          <w:rPr>
            <w:rFonts w:ascii="Arial" w:hAnsi="Arial" w:cs="Arial"/>
            <w:sz w:val="22"/>
            <w:szCs w:val="22"/>
            <w:rPrChange w:id="615" w:author="金敬辉" w:date="2017-04-12T11:26:00Z">
              <w:rPr>
                <w:rFonts w:ascii="Segoe UI" w:hAnsi="Segoe UI" w:cs="Segoe UI"/>
                <w:color w:val="414141"/>
                <w:sz w:val="21"/>
                <w:szCs w:val="21"/>
                <w:shd w:val="clear" w:color="auto" w:fill="F2F2F2"/>
              </w:rPr>
            </w:rPrChange>
          </w:rPr>
          <w:t>1920x832</w:t>
        </w:r>
      </w:ins>
      <w:del w:id="616" w:author="金敬辉" w:date="2017-04-12T11:26:00Z">
        <w:r w:rsidDel="0096429F">
          <w:rPr>
            <w:rFonts w:ascii="Arial" w:hAnsi="Arial" w:cs="Arial"/>
            <w:sz w:val="22"/>
            <w:szCs w:val="22"/>
          </w:rPr>
          <w:delText>2MP/</w:delText>
        </w:r>
      </w:del>
      <w:r>
        <w:rPr>
          <w:rFonts w:ascii="Arial" w:hAnsi="Arial" w:cs="Arial"/>
          <w:sz w:val="22"/>
          <w:szCs w:val="22"/>
        </w:rPr>
        <w:t xml:space="preserve"> at </w:t>
      </w:r>
      <w:del w:id="617" w:author="金敬辉" w:date="2017-04-12T11:26:00Z">
        <w:r w:rsidDel="0096429F">
          <w:rPr>
            <w:rFonts w:ascii="Arial" w:hAnsi="Arial" w:cs="Arial"/>
            <w:sz w:val="22"/>
            <w:szCs w:val="22"/>
          </w:rPr>
          <w:delText xml:space="preserve">60 </w:delText>
        </w:r>
      </w:del>
      <w:ins w:id="618" w:author="金敬辉" w:date="2017-04-12T11:26:00Z">
        <w:r w:rsidR="0096429F">
          <w:rPr>
            <w:rFonts w:ascii="Arial" w:hAnsi="Arial" w:cs="Arial"/>
            <w:sz w:val="22"/>
            <w:szCs w:val="22"/>
          </w:rPr>
          <w:t xml:space="preserve">30 </w:t>
        </w:r>
      </w:ins>
      <w:r>
        <w:rPr>
          <w:rFonts w:ascii="Arial" w:hAnsi="Arial" w:cs="Arial"/>
          <w:sz w:val="22"/>
          <w:szCs w:val="22"/>
        </w:rPr>
        <w:t>fps</w:t>
      </w:r>
    </w:p>
    <w:p w14:paraId="561D6F9F" w14:textId="396407D3" w:rsidR="00A43A26" w:rsidDel="00377B3A" w:rsidRDefault="00A43A26" w:rsidP="00A43A26">
      <w:pPr>
        <w:keepNext/>
        <w:keepLines/>
        <w:tabs>
          <w:tab w:val="left" w:pos="900"/>
        </w:tabs>
        <w:ind w:left="2016"/>
        <w:rPr>
          <w:del w:id="619" w:author="peter Pan" w:date="2017-03-09T19:11:00Z"/>
          <w:rFonts w:ascii="Arial" w:hAnsi="Arial" w:cs="Arial"/>
          <w:sz w:val="22"/>
          <w:szCs w:val="22"/>
        </w:rPr>
      </w:pPr>
    </w:p>
    <w:p w14:paraId="6A0E860C" w14:textId="215633E7" w:rsidR="0032779B" w:rsidRPr="00417BFB" w:rsidDel="00377B3A" w:rsidRDefault="0032779B" w:rsidP="0032779B">
      <w:pPr>
        <w:keepNext/>
        <w:keepLines/>
        <w:tabs>
          <w:tab w:val="left" w:pos="900"/>
        </w:tabs>
        <w:ind w:left="2448"/>
        <w:rPr>
          <w:del w:id="620" w:author="peter Pan" w:date="2017-03-09T19:11:00Z"/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B61F064" w:rsidR="0032779B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2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6063A67" w:rsidR="0032779B" w:rsidRPr="00DC2480" w:rsidRDefault="006B0D6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2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2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2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del w:id="627" w:author="peter Pan" w:date="2017-03-10T18:31:00Z">
        <w:r w:rsidR="00A43A26" w:rsidDel="00A03A5E">
          <w:rPr>
            <w:rFonts w:ascii="Arial" w:hAnsi="Arial" w:cs="Arial" w:hint="eastAsia"/>
            <w:sz w:val="22"/>
            <w:szCs w:val="22"/>
            <w:lang w:eastAsia="zh-CN"/>
          </w:rPr>
          <w:delText>2</w:delText>
        </w:r>
        <w:r w:rsidR="00105127" w:rsidDel="00A03A5E">
          <w:rPr>
            <w:rFonts w:ascii="Arial" w:hAnsi="Arial" w:cs="Arial" w:hint="eastAsia"/>
            <w:sz w:val="22"/>
            <w:szCs w:val="22"/>
            <w:lang w:eastAsia="zh-CN"/>
          </w:rPr>
          <w:delText xml:space="preserve"> </w:delText>
        </w:r>
      </w:del>
      <w:ins w:id="628" w:author="金敬辉" w:date="2017-04-13T10:09:00Z">
        <w:r w:rsidR="00C963A5" w:rsidRPr="00593D92">
          <w:rPr>
            <w:rFonts w:ascii="Arial" w:hAnsi="Arial" w:cs="Arial"/>
            <w:sz w:val="22"/>
            <w:szCs w:val="22"/>
          </w:rPr>
          <w:t>4096x1800</w:t>
        </w:r>
      </w:ins>
      <w:ins w:id="629" w:author="peter Pan" w:date="2017-03-10T18:31:00Z">
        <w:del w:id="630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2</w:delText>
          </w:r>
        </w:del>
      </w:ins>
      <w:del w:id="631" w:author="金敬辉" w:date="2017-04-13T10:09:00Z">
        <w:r w:rsidR="00105127" w:rsidDel="00C963A5">
          <w:rPr>
            <w:rFonts w:ascii="Arial" w:hAnsi="Arial" w:cs="Arial"/>
            <w:sz w:val="22"/>
            <w:szCs w:val="22"/>
          </w:rPr>
          <w:delText>MP</w:delText>
        </w:r>
      </w:del>
      <w:r w:rsidR="0032779B">
        <w:rPr>
          <w:rFonts w:ascii="Arial" w:hAnsi="Arial" w:cs="Arial"/>
          <w:sz w:val="22"/>
          <w:szCs w:val="22"/>
        </w:rPr>
        <w:t xml:space="preserve"> video, at rates up to </w:t>
      </w:r>
      <w:del w:id="632" w:author="peter Pan" w:date="2017-03-09T19:12:00Z">
        <w:r w:rsidR="00A43A26" w:rsidDel="00377B3A">
          <w:rPr>
            <w:rFonts w:ascii="Arial" w:hAnsi="Arial" w:cs="Arial"/>
            <w:sz w:val="22"/>
            <w:szCs w:val="22"/>
          </w:rPr>
          <w:delText>6</w:delText>
        </w:r>
        <w:r w:rsidR="00D37C91" w:rsidDel="00377B3A">
          <w:rPr>
            <w:rFonts w:ascii="Arial" w:hAnsi="Arial" w:cs="Arial"/>
            <w:sz w:val="22"/>
            <w:szCs w:val="22"/>
          </w:rPr>
          <w:delText xml:space="preserve">0 </w:delText>
        </w:r>
      </w:del>
      <w:ins w:id="633" w:author="peter Pan" w:date="2017-03-10T18:31:00Z">
        <w:del w:id="634" w:author="金敬辉" w:date="2017-04-13T10:09:00Z">
          <w:r w:rsidR="00823ABC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6</w:delText>
          </w:r>
          <w:r w:rsidR="00A03A5E" w:rsidDel="00C963A5">
            <w:rPr>
              <w:rFonts w:ascii="Arial" w:hAnsi="Arial" w:cs="Arial" w:hint="eastAsia"/>
              <w:sz w:val="22"/>
              <w:szCs w:val="22"/>
              <w:lang w:eastAsia="zh-CN"/>
            </w:rPr>
            <w:delText>0</w:delText>
          </w:r>
        </w:del>
      </w:ins>
      <w:ins w:id="635" w:author="金敬辉" w:date="2017-04-13T10:09:00Z">
        <w:r w:rsidR="00C963A5">
          <w:rPr>
            <w:rFonts w:ascii="Arial" w:hAnsi="Arial" w:cs="Arial"/>
            <w:sz w:val="22"/>
            <w:szCs w:val="22"/>
          </w:rPr>
          <w:t>25</w:t>
        </w:r>
      </w:ins>
      <w:ins w:id="636" w:author="peter Pan" w:date="2017-03-09T19:12:00Z">
        <w:r w:rsidR="00377B3A">
          <w:rPr>
            <w:rFonts w:ascii="Arial" w:hAnsi="Arial" w:cs="Arial"/>
            <w:sz w:val="22"/>
            <w:szCs w:val="22"/>
          </w:rPr>
          <w:t xml:space="preserve"> </w:t>
        </w:r>
      </w:ins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(10/100</w:t>
      </w:r>
      <w:ins w:id="637" w:author="peter Pan" w:date="2017-03-09T19:12:00Z">
        <w:r w:rsidR="00377B3A">
          <w:rPr>
            <w:rFonts w:ascii="Arial" w:hAnsi="Arial" w:cs="Arial"/>
            <w:sz w:val="22"/>
            <w:szCs w:val="22"/>
          </w:rPr>
          <w:t>/1000</w:t>
        </w:r>
      </w:ins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A43A26">
        <w:rPr>
          <w:rFonts w:ascii="Arial" w:hAnsi="Arial" w:cs="Arial"/>
          <w:sz w:val="22"/>
          <w:szCs w:val="22"/>
        </w:rPr>
        <w:t>.</w:t>
      </w:r>
    </w:p>
    <w:p w14:paraId="747CB098" w14:textId="00C36655" w:rsidR="0032779B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3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3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4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camera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0E69C1">
        <w:rPr>
          <w:rFonts w:ascii="Arial" w:hAnsi="Arial" w:cs="Arial"/>
          <w:sz w:val="22"/>
          <w:szCs w:val="22"/>
        </w:rPr>
        <w:t xml:space="preserve"> Profile S&amp;G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1EA6120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1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2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43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77CA4">
        <w:rPr>
          <w:rFonts w:ascii="Arial" w:hAnsi="Arial" w:cs="Arial"/>
          <w:sz w:val="22"/>
          <w:szCs w:val="22"/>
        </w:rPr>
        <w:t xml:space="preserve"> camera shall offer Quality of Service (QoS) configuration options.</w:t>
      </w:r>
    </w:p>
    <w:p w14:paraId="194BC9B1" w14:textId="28C29FBD" w:rsidR="00077CA4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4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5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46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camera shall support the IPv6 internet-layer protocol for packet switched internetworking across multiple IP networks.</w:t>
      </w:r>
    </w:p>
    <w:p w14:paraId="14FC44FB" w14:textId="66EE71BF" w:rsidR="00DC5AC2" w:rsidRPr="00EB3C20" w:rsidRDefault="006B0D62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47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48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49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B6D16" w:rsidRPr="00EB3C20">
        <w:rPr>
          <w:rFonts w:ascii="Arial" w:hAnsi="Arial" w:cs="Arial"/>
          <w:sz w:val="22"/>
          <w:szCs w:val="22"/>
        </w:rPr>
        <w:t xml:space="preserve"> camera shall support the following protocols: </w:t>
      </w:r>
      <w:r w:rsidR="00EB3C20" w:rsidRPr="00EB3C20">
        <w:rPr>
          <w:rFonts w:ascii="Arial" w:hAnsi="Arial" w:cs="Arial"/>
          <w:sz w:val="22"/>
          <w:szCs w:val="22"/>
        </w:rPr>
        <w:t>IPv4/IPv6, HTTP, HTTPS, SSL, TCP/IP,</w:t>
      </w:r>
      <w:ins w:id="650" w:author="金敬辉" w:date="2017-04-13T10:09:00Z">
        <w:r w:rsidR="00C963A5">
          <w:rPr>
            <w:rFonts w:ascii="Arial" w:hAnsi="Arial" w:cs="Arial"/>
            <w:sz w:val="22"/>
            <w:szCs w:val="22"/>
          </w:rPr>
          <w:t xml:space="preserve"> </w:t>
        </w:r>
      </w:ins>
      <w:r w:rsidR="000E69C1">
        <w:rPr>
          <w:rFonts w:ascii="Arial" w:hAnsi="Arial" w:cs="Arial"/>
          <w:sz w:val="22"/>
          <w:szCs w:val="22"/>
        </w:rPr>
        <w:t>ARP,</w:t>
      </w:r>
      <w:r w:rsidR="00EB3C20" w:rsidRPr="00EB3C20">
        <w:rPr>
          <w:rFonts w:ascii="Arial" w:hAnsi="Arial" w:cs="Arial"/>
          <w:sz w:val="22"/>
          <w:szCs w:val="22"/>
        </w:rPr>
        <w:t xml:space="preserve"> </w:t>
      </w:r>
      <w:r w:rsidR="000E69C1" w:rsidRPr="00EB3C20">
        <w:rPr>
          <w:rFonts w:ascii="Arial" w:hAnsi="Arial" w:cs="Arial"/>
          <w:sz w:val="22"/>
          <w:szCs w:val="22"/>
        </w:rPr>
        <w:t xml:space="preserve">RTSP, </w:t>
      </w:r>
      <w:r w:rsidR="00EB3C20" w:rsidRPr="00EB3C20">
        <w:rPr>
          <w:rFonts w:ascii="Arial" w:hAnsi="Arial" w:cs="Arial"/>
          <w:sz w:val="22"/>
          <w:szCs w:val="22"/>
        </w:rPr>
        <w:t>UDP, UPnP, ICMP, IGMP, SNMP, RTP, SMTP, NTP, DHCP, DNS, PPPOE, DDNS, FTP, IP Filter, QoS,</w:t>
      </w:r>
      <w:r w:rsidR="00EB3C20">
        <w:rPr>
          <w:rFonts w:ascii="Arial" w:hAnsi="Arial" w:cs="Arial"/>
          <w:sz w:val="22"/>
          <w:szCs w:val="22"/>
        </w:rPr>
        <w:t xml:space="preserve"> </w:t>
      </w:r>
      <w:r w:rsidR="00EB3C20" w:rsidRPr="00EB3C20">
        <w:rPr>
          <w:rFonts w:ascii="Arial" w:hAnsi="Arial" w:cs="Arial"/>
          <w:sz w:val="22"/>
          <w:szCs w:val="22"/>
        </w:rPr>
        <w:t>Bonjour</w:t>
      </w:r>
      <w:del w:id="651" w:author="金敬辉" w:date="2017-04-13T10:09:00Z">
        <w:r w:rsidR="00EB3C20" w:rsidRPr="00EB3C20" w:rsidDel="00C963A5">
          <w:rPr>
            <w:rFonts w:ascii="Arial" w:hAnsi="Arial" w:cs="Arial"/>
            <w:sz w:val="22"/>
            <w:szCs w:val="22"/>
          </w:rPr>
          <w:delText>,</w:delText>
        </w:r>
        <w:r w:rsidR="00EB3C20" w:rsidRPr="00EB3C20" w:rsidDel="00C963A5">
          <w:rPr>
            <w:rFonts w:ascii="Arial" w:hAnsi="Arial" w:cs="Arial"/>
            <w:sz w:val="22"/>
            <w:szCs w:val="22"/>
          </w:rPr>
          <w:tab/>
        </w:r>
      </w:del>
      <w:r w:rsidR="00EB3C20">
        <w:rPr>
          <w:rFonts w:ascii="Arial" w:hAnsi="Arial" w:cs="Arial"/>
          <w:sz w:val="22"/>
          <w:szCs w:val="22"/>
        </w:rPr>
        <w:t xml:space="preserve"> and </w:t>
      </w:r>
      <w:r w:rsidR="00EB3C20" w:rsidRPr="00EB3C20">
        <w:rPr>
          <w:rFonts w:ascii="Arial" w:hAnsi="Arial" w:cs="Arial"/>
          <w:sz w:val="22"/>
          <w:szCs w:val="22"/>
        </w:rPr>
        <w:t>802.1x</w:t>
      </w:r>
      <w:r w:rsidR="00EB3C20">
        <w:rPr>
          <w:rFonts w:ascii="Arial" w:hAnsi="Arial" w:cs="Arial"/>
          <w:sz w:val="22"/>
          <w:szCs w:val="22"/>
        </w:rPr>
        <w:t>.</w:t>
      </w:r>
    </w:p>
    <w:p w14:paraId="2CEF0EDA" w14:textId="4F635B54" w:rsidR="00DC5AC2" w:rsidRPr="00DC5AC2" w:rsidRDefault="006B0D62" w:rsidP="00DC5AC2">
      <w:pPr>
        <w:pStyle w:val="ad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5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5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5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DC5AC2" w:rsidRPr="00DC5AC2">
        <w:rPr>
          <w:rFonts w:ascii="Arial" w:hAnsi="Arial" w:cs="Arial"/>
          <w:sz w:val="22"/>
          <w:szCs w:val="22"/>
        </w:rPr>
        <w:t xml:space="preserve"> camera shall support </w:t>
      </w:r>
      <w:r w:rsidR="00DC5AC2">
        <w:rPr>
          <w:rFonts w:ascii="Arial" w:hAnsi="Arial" w:cs="Arial"/>
          <w:sz w:val="22"/>
          <w:szCs w:val="22"/>
        </w:rPr>
        <w:t>the Smart PSS and DSS management software.</w:t>
      </w:r>
    </w:p>
    <w:p w14:paraId="6A19877A" w14:textId="51BE8E7A" w:rsidR="00DC5AC2" w:rsidRDefault="006B0D6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5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5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5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shall support the Android and the IOS mobile operating systems.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6246C10F" w:rsidR="002B5192" w:rsidRP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5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5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6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61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</w:t>
        </w:r>
      </w:ins>
      <w:del w:id="662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3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ins w:id="663" w:author="peter Pan" w:date="2017-03-13T17:13:00Z">
        <w:r w:rsidR="00B02FDF">
          <w:rPr>
            <w:rFonts w:ascii="Arial" w:eastAsia="Batang" w:hAnsi="Arial" w:cs="Arial"/>
            <w:sz w:val="22"/>
            <w:szCs w:val="22"/>
          </w:rPr>
          <w:t>40</w:t>
        </w:r>
      </w:ins>
      <w:del w:id="664" w:author="peter Pan" w:date="2017-03-13T17:13:00Z">
        <w:r w:rsidR="000C1627" w:rsidDel="00B02FDF">
          <w:rPr>
            <w:rFonts w:ascii="Arial" w:eastAsia="Batang" w:hAnsi="Arial" w:cs="Arial"/>
            <w:sz w:val="22"/>
            <w:szCs w:val="22"/>
          </w:rPr>
          <w:delText>22</w:delText>
        </w:r>
      </w:del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4570F69" w:rsidR="002B5192" w:rsidRDefault="006B0D6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6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6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6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2B5192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1AFF2F58" w:rsidR="00BB3FD6" w:rsidRDefault="006B0D62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668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669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670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del w:id="671" w:author="金敬辉" w:date="2017-04-13T10:10:00Z">
        <w:r w:rsidR="000442FF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000A51" w:rsidRPr="00C97470">
        <w:rPr>
          <w:rFonts w:ascii="Arial" w:hAnsi="Arial" w:cs="Arial"/>
          <w:sz w:val="22"/>
          <w:szCs w:val="22"/>
        </w:rPr>
        <w:t xml:space="preserve"> camera shall suppor</w:t>
      </w:r>
      <w:r w:rsidR="00000A51" w:rsidRPr="00443954">
        <w:rPr>
          <w:rFonts w:ascii="Arial" w:hAnsi="Arial" w:cs="Arial"/>
          <w:sz w:val="22"/>
          <w:szCs w:val="22"/>
        </w:rPr>
        <w:t xml:space="preserve">t </w:t>
      </w:r>
      <w:del w:id="672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12V </w:delText>
        </w:r>
      </w:del>
      <w:ins w:id="673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24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V </w:t>
        </w:r>
      </w:ins>
      <w:del w:id="674" w:author="金敬辉" w:date="2017-04-12T11:27:00Z">
        <w:r w:rsidR="00BB3FD6" w:rsidRPr="00443954" w:rsidDel="0096429F">
          <w:rPr>
            <w:rFonts w:ascii="Arial" w:hAnsi="Arial" w:cs="Arial" w:hint="eastAsia"/>
            <w:sz w:val="22"/>
            <w:szCs w:val="22"/>
            <w:lang w:eastAsia="zh-CN"/>
          </w:rPr>
          <w:delText xml:space="preserve">DC </w:delText>
        </w:r>
      </w:del>
      <w:ins w:id="675" w:author="金敬辉" w:date="2017-04-12T11:27:00Z">
        <w:r w:rsidR="0096429F">
          <w:rPr>
            <w:rFonts w:ascii="Arial" w:hAnsi="Arial" w:cs="Arial"/>
            <w:sz w:val="22"/>
            <w:szCs w:val="22"/>
            <w:lang w:eastAsia="zh-CN"/>
          </w:rPr>
          <w:t>A</w:t>
        </w:r>
        <w:r w:rsidR="0096429F" w:rsidRPr="00443954">
          <w:rPr>
            <w:rFonts w:ascii="Arial" w:hAnsi="Arial" w:cs="Arial" w:hint="eastAsia"/>
            <w:sz w:val="22"/>
            <w:szCs w:val="22"/>
            <w:lang w:eastAsia="zh-CN"/>
          </w:rPr>
          <w:t xml:space="preserve">C </w:t>
        </w:r>
      </w:ins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>power supply.</w:t>
      </w:r>
    </w:p>
    <w:p w14:paraId="37656B31" w14:textId="5FB0FF51" w:rsidR="00000A51" w:rsidRPr="00443954" w:rsidDel="003F0F88" w:rsidRDefault="00000A51" w:rsidP="00BB3FD6">
      <w:pPr>
        <w:keepNext/>
        <w:keepLines/>
        <w:tabs>
          <w:tab w:val="left" w:pos="900"/>
        </w:tabs>
        <w:ind w:left="1584"/>
        <w:rPr>
          <w:del w:id="676" w:author="peter Pan" w:date="2017-03-10T19:03:00Z"/>
          <w:rFonts w:ascii="Arial" w:hAnsi="Arial" w:cs="Arial"/>
          <w:sz w:val="22"/>
          <w:szCs w:val="22"/>
        </w:rPr>
      </w:pPr>
      <w:del w:id="677" w:author="peter Pan" w:date="2017-03-10T19:03:00Z">
        <w:r w:rsidRPr="00443954" w:rsidDel="003F0F88">
          <w:rPr>
            <w:rFonts w:ascii="Arial" w:hAnsi="Arial" w:cs="Arial"/>
            <w:sz w:val="22"/>
            <w:szCs w:val="22"/>
          </w:rPr>
          <w:delText>the following dual, redundant power options:</w:delText>
        </w:r>
      </w:del>
    </w:p>
    <w:p w14:paraId="3E83567D" w14:textId="3947531E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78" w:author="peter Pan" w:date="2017-03-10T19:03:00Z"/>
          <w:rFonts w:ascii="Arial" w:hAnsi="Arial" w:cs="Arial"/>
          <w:sz w:val="22"/>
          <w:szCs w:val="22"/>
          <w:highlight w:val="yellow"/>
          <w:rPrChange w:id="679" w:author="peter Pan" w:date="2017-03-09T19:12:00Z">
            <w:rPr>
              <w:del w:id="680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81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82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12 VDC.</w:delText>
        </w:r>
      </w:del>
    </w:p>
    <w:p w14:paraId="4F99C5E9" w14:textId="3750294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83" w:author="peter Pan" w:date="2017-03-10T19:03:00Z"/>
          <w:rFonts w:ascii="Arial" w:hAnsi="Arial" w:cs="Arial"/>
          <w:sz w:val="22"/>
          <w:szCs w:val="22"/>
          <w:highlight w:val="yellow"/>
          <w:rPrChange w:id="684" w:author="peter Pan" w:date="2017-03-09T19:12:00Z">
            <w:rPr>
              <w:del w:id="685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86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8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PoE (IEEE 802.</w:delText>
        </w:r>
      </w:del>
      <w:del w:id="688" w:author="peter Pan" w:date="2017-03-09T19:12:00Z">
        <w:r w:rsidRPr="00377B3A" w:rsidDel="00377B3A">
          <w:rPr>
            <w:rFonts w:ascii="Arial" w:hAnsi="Arial" w:cs="Arial"/>
            <w:sz w:val="22"/>
            <w:szCs w:val="22"/>
            <w:highlight w:val="yellow"/>
            <w:rPrChange w:id="689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3af</w:delText>
        </w:r>
      </w:del>
      <w:del w:id="690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91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).</w:delText>
        </w:r>
      </w:del>
    </w:p>
    <w:p w14:paraId="594A66F1" w14:textId="41609B09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92" w:author="peter Pan" w:date="2017-03-10T19:03:00Z"/>
          <w:rFonts w:ascii="Arial" w:hAnsi="Arial" w:cs="Arial"/>
          <w:sz w:val="22"/>
          <w:szCs w:val="22"/>
          <w:highlight w:val="yellow"/>
          <w:rPrChange w:id="693" w:author="peter Pan" w:date="2017-03-09T19:12:00Z">
            <w:rPr>
              <w:del w:id="694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695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96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697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698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default to use power from PoE power supply, if connected. </w:delText>
        </w:r>
      </w:del>
    </w:p>
    <w:p w14:paraId="165C0997" w14:textId="62EE58A7" w:rsidR="000C1627" w:rsidRPr="00377B3A" w:rsidDel="003F0F88" w:rsidRDefault="000C1627" w:rsidP="000C1627">
      <w:pPr>
        <w:keepNext/>
        <w:keepLines/>
        <w:numPr>
          <w:ilvl w:val="4"/>
          <w:numId w:val="1"/>
        </w:numPr>
        <w:tabs>
          <w:tab w:val="left" w:pos="900"/>
        </w:tabs>
        <w:rPr>
          <w:del w:id="699" w:author="peter Pan" w:date="2017-03-10T19:03:00Z"/>
          <w:rFonts w:ascii="Arial" w:hAnsi="Arial" w:cs="Arial"/>
          <w:sz w:val="22"/>
          <w:szCs w:val="22"/>
          <w:highlight w:val="yellow"/>
          <w:rPrChange w:id="700" w:author="peter Pan" w:date="2017-03-09T19:12:00Z">
            <w:rPr>
              <w:del w:id="701" w:author="peter Pan" w:date="2017-03-10T19:03:00Z"/>
              <w:rFonts w:ascii="Arial" w:hAnsi="Arial" w:cs="Arial"/>
              <w:sz w:val="22"/>
              <w:szCs w:val="22"/>
            </w:rPr>
          </w:rPrChange>
        </w:rPr>
      </w:pPr>
      <w:del w:id="702" w:author="peter Pan" w:date="2017-03-10T19:03:00Z"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03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The IR </w:delText>
        </w:r>
        <w:r w:rsidR="007F6084" w:rsidRPr="00377B3A" w:rsidDel="003F0F88">
          <w:rPr>
            <w:rFonts w:ascii="Arial" w:hAnsi="Arial" w:cs="Arial"/>
            <w:sz w:val="22"/>
            <w:szCs w:val="22"/>
            <w:highlight w:val="yellow"/>
            <w:rPrChange w:id="704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>Bullet</w:delText>
        </w:r>
        <w:r w:rsidRPr="00377B3A" w:rsidDel="003F0F88">
          <w:rPr>
            <w:rFonts w:ascii="Arial" w:hAnsi="Arial" w:cs="Arial"/>
            <w:sz w:val="22"/>
            <w:szCs w:val="22"/>
            <w:highlight w:val="yellow"/>
            <w:rPrChange w:id="705" w:author="peter Pan" w:date="2017-03-09T19:12:00Z">
              <w:rPr>
                <w:rFonts w:ascii="Arial" w:hAnsi="Arial" w:cs="Arial"/>
                <w:sz w:val="22"/>
                <w:szCs w:val="22"/>
              </w:rPr>
            </w:rPrChange>
          </w:rPr>
          <w:delText xml:space="preserve"> camera shall reboot and switch to the 12 VDC power supply if power from the PoE supply is lost.</w:delText>
        </w:r>
        <w:r w:rsidR="00BB3FD6" w:rsidRPr="00377B3A" w:rsidDel="003F0F88">
          <w:rPr>
            <w:rFonts w:ascii="Arial" w:hAnsi="Arial" w:cs="Arial"/>
            <w:sz w:val="22"/>
            <w:szCs w:val="22"/>
            <w:highlight w:val="yellow"/>
            <w:lang w:eastAsia="zh-CN"/>
            <w:rPrChange w:id="706" w:author="peter Pan" w:date="2017-03-09T19:12:00Z">
              <w:rPr>
                <w:rFonts w:ascii="Arial" w:hAnsi="Arial" w:cs="Arial"/>
                <w:sz w:val="22"/>
                <w:szCs w:val="22"/>
                <w:lang w:eastAsia="zh-CN"/>
              </w:rPr>
            </w:rPrChange>
          </w:rPr>
          <w:delText xml:space="preserve"> </w:delText>
        </w:r>
      </w:del>
    </w:p>
    <w:p w14:paraId="1FCC18EE" w14:textId="46E80B3E" w:rsidR="00DC5AC2" w:rsidDel="003F0F88" w:rsidRDefault="00DC5AC2">
      <w:pPr>
        <w:keepNext/>
        <w:keepLines/>
        <w:tabs>
          <w:tab w:val="left" w:pos="900"/>
        </w:tabs>
        <w:rPr>
          <w:del w:id="707" w:author="peter Pan" w:date="2017-03-10T19:03:00Z"/>
          <w:rFonts w:ascii="Arial" w:eastAsia="Batang" w:hAnsi="Arial" w:cs="Arial"/>
          <w:sz w:val="22"/>
          <w:szCs w:val="22"/>
        </w:rPr>
        <w:pPrChange w:id="708" w:author="peter Pan" w:date="2017-03-10T19:03:00Z">
          <w:pPr>
            <w:keepNext/>
            <w:keepLines/>
            <w:tabs>
              <w:tab w:val="left" w:pos="900"/>
            </w:tabs>
            <w:ind w:left="1584"/>
          </w:pPr>
        </w:pPrChange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57137A2" w:rsidR="008536CB" w:rsidRDefault="006B0D62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09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10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11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521DCB">
        <w:rPr>
          <w:rFonts w:ascii="Arial" w:hAnsi="Arial" w:cs="Arial"/>
          <w:sz w:val="22"/>
          <w:szCs w:val="22"/>
        </w:rPr>
        <w:t xml:space="preserve">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5394B0FD" w:rsidR="00521DCB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12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13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14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camera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67E6CFBD" w14:textId="3CC46CB4" w:rsidR="00DC5AC2" w:rsidRDefault="006B0D62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15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16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17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camera housing shall conform to the IK10 standard for vandal resistance. 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Pr="00AC7FF2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rPrChange w:id="718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</w:pPr>
      <w:r w:rsidRPr="00AC7FF2">
        <w:rPr>
          <w:rFonts w:ascii="Arial" w:hAnsi="Arial" w:cs="Arial"/>
          <w:sz w:val="22"/>
          <w:szCs w:val="22"/>
          <w:rPrChange w:id="719" w:author="蒋洁玲" w:date="2017-03-27T10:37:00Z">
            <w:rPr>
              <w:rFonts w:ascii="Arial" w:hAnsi="Arial" w:cs="Arial"/>
              <w:color w:val="FF0000"/>
              <w:sz w:val="22"/>
              <w:szCs w:val="22"/>
            </w:rPr>
          </w:rPrChange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163AA21" w:rsidR="00822284" w:rsidRDefault="006B0D62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del w:id="720" w:author="金敬辉" w:date="2017-04-12T09:47:00Z">
        <w:r w:rsidDel="00C35F64">
          <w:rPr>
            <w:rFonts w:ascii="Arial" w:hAnsi="Arial" w:cs="Arial"/>
            <w:sz w:val="22"/>
            <w:szCs w:val="22"/>
          </w:rPr>
          <w:delText xml:space="preserve">IR </w:delText>
        </w:r>
        <w:r w:rsidR="007F6084" w:rsidDel="00C35F64">
          <w:rPr>
            <w:rFonts w:ascii="Arial" w:hAnsi="Arial" w:cs="Arial"/>
            <w:sz w:val="22"/>
            <w:szCs w:val="22"/>
          </w:rPr>
          <w:delText>Bullet</w:delText>
        </w:r>
      </w:del>
      <w:ins w:id="721" w:author="金敬辉" w:date="2017-04-12T09:56:00Z">
        <w:r w:rsidR="00E31BC2">
          <w:rPr>
            <w:rFonts w:ascii="Arial" w:hAnsi="Arial" w:cs="Arial"/>
            <w:sz w:val="22"/>
            <w:szCs w:val="22"/>
          </w:rPr>
          <w:t xml:space="preserve">Panoramic IR </w:t>
        </w:r>
      </w:ins>
      <w:ins w:id="722" w:author="金敬辉" w:date="2017-04-13T10:11:00Z">
        <w:r w:rsidR="005169E5">
          <w:rPr>
            <w:rFonts w:ascii="Arial" w:hAnsi="Arial" w:cs="Arial"/>
            <w:sz w:val="22"/>
            <w:szCs w:val="22"/>
          </w:rPr>
          <w:t>Dome</w:t>
        </w:r>
      </w:ins>
      <w:r w:rsidR="000442FF">
        <w:rPr>
          <w:rFonts w:ascii="Arial" w:hAnsi="Arial" w:cs="Arial"/>
          <w:sz w:val="22"/>
          <w:szCs w:val="22"/>
        </w:rPr>
        <w:t xml:space="preserve"> </w:t>
      </w:r>
      <w:del w:id="723" w:author="金敬辉" w:date="2017-04-13T10:10:00Z">
        <w:r w:rsidR="00513EE6" w:rsidDel="00C963A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BB3FD6" w:rsidRPr="00443954">
        <w:rPr>
          <w:rFonts w:ascii="Arial" w:hAnsi="Arial" w:cs="Arial" w:hint="eastAsia"/>
          <w:sz w:val="22"/>
          <w:szCs w:val="22"/>
          <w:lang w:eastAsia="zh-CN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368D8EE0" w:rsidR="008E5B5D" w:rsidRPr="00443954" w:rsidRDefault="003A05E3" w:rsidP="0044395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del w:id="724" w:author="金敬辉" w:date="2017-04-12T11:27:00Z">
        <w:r w:rsidDel="0096429F">
          <w:rPr>
            <w:rFonts w:ascii="Arial" w:hAnsi="Arial" w:cs="Arial"/>
            <w:sz w:val="22"/>
            <w:szCs w:val="22"/>
          </w:rPr>
          <w:delText xml:space="preserve">Wall </w:delText>
        </w:r>
      </w:del>
      <w:ins w:id="725" w:author="金敬辉" w:date="2017-04-12T11:27:00Z">
        <w:r w:rsidR="00C963A5">
          <w:rPr>
            <w:rFonts w:ascii="Arial" w:hAnsi="Arial" w:cs="Arial"/>
            <w:sz w:val="22"/>
            <w:szCs w:val="22"/>
          </w:rPr>
          <w:t>Pole</w:t>
        </w:r>
        <w:r w:rsidR="0096429F">
          <w:rPr>
            <w:rFonts w:ascii="Arial" w:hAnsi="Arial" w:cs="Arial"/>
            <w:sz w:val="22"/>
            <w:szCs w:val="22"/>
          </w:rPr>
          <w:t xml:space="preserve"> </w:t>
        </w:r>
      </w:ins>
      <w:r>
        <w:rPr>
          <w:rFonts w:ascii="Arial" w:hAnsi="Arial" w:cs="Arial"/>
          <w:sz w:val="22"/>
          <w:szCs w:val="22"/>
        </w:rPr>
        <w:t>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635EE3C1" w14:textId="473D6AC2" w:rsidR="000C1627" w:rsidRDefault="000C1627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ins w:id="726" w:author="金敬辉" w:date="2017-04-13T10:15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 bracket]</w:t>
      </w:r>
    </w:p>
    <w:p w14:paraId="1A35767C" w14:textId="1DDFB67C" w:rsidR="005169E5" w:rsidRPr="005169E5" w:rsidRDefault="005169E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ins w:id="727" w:author="金敬辉" w:date="2017-04-13T10:15:00Z">
        <w:r>
          <w:rPr>
            <w:rFonts w:ascii="Arial" w:hAnsi="Arial" w:cs="Arial"/>
            <w:sz w:val="22"/>
            <w:szCs w:val="22"/>
          </w:rPr>
          <w:t>[Parapet mount bracket]</w:t>
        </w:r>
      </w:ins>
    </w:p>
    <w:p w14:paraId="545881A0" w14:textId="00DAF485" w:rsidR="005169E5" w:rsidRDefault="005169E5" w:rsidP="005169E5">
      <w:pPr>
        <w:keepNext/>
        <w:keepLines/>
        <w:numPr>
          <w:ilvl w:val="4"/>
          <w:numId w:val="1"/>
        </w:numPr>
        <w:tabs>
          <w:tab w:val="left" w:pos="900"/>
        </w:tabs>
        <w:rPr>
          <w:ins w:id="728" w:author="金敬辉" w:date="2017-04-13T10:16:00Z"/>
          <w:rFonts w:ascii="Arial" w:hAnsi="Arial" w:cs="Arial"/>
          <w:sz w:val="22"/>
          <w:szCs w:val="22"/>
        </w:rPr>
      </w:pPr>
      <w:ins w:id="729" w:author="金敬辉" w:date="2017-04-13T10:16:00Z">
        <w:r>
          <w:rPr>
            <w:rFonts w:ascii="Arial" w:hAnsi="Arial" w:cs="Arial"/>
            <w:sz w:val="22"/>
            <w:szCs w:val="22"/>
          </w:rPr>
          <w:t>[Ceiling mount bracket]</w:t>
        </w:r>
      </w:ins>
    </w:p>
    <w:p w14:paraId="6AE3536D" w14:textId="5D5FA135" w:rsidR="005169E5" w:rsidRPr="005169E5" w:rsidRDefault="005169E5">
      <w:pPr>
        <w:keepNext/>
        <w:keepLines/>
        <w:numPr>
          <w:ilvl w:val="4"/>
          <w:numId w:val="1"/>
        </w:numPr>
        <w:tabs>
          <w:tab w:val="left" w:pos="900"/>
        </w:tabs>
        <w:rPr>
          <w:ins w:id="730" w:author="金敬辉" w:date="2017-04-13T10:16:00Z"/>
          <w:rFonts w:ascii="Arial" w:hAnsi="Arial" w:cs="Arial"/>
          <w:sz w:val="22"/>
          <w:szCs w:val="22"/>
        </w:rPr>
      </w:pPr>
      <w:ins w:id="731" w:author="金敬辉" w:date="2017-04-13T10:16:00Z">
        <w:r>
          <w:rPr>
            <w:rFonts w:ascii="Arial" w:hAnsi="Arial" w:cs="Arial"/>
            <w:sz w:val="22"/>
            <w:szCs w:val="22"/>
          </w:rPr>
          <w:t>[Power Box mount bracket]</w:t>
        </w:r>
      </w:ins>
    </w:p>
    <w:p w14:paraId="02D9D488" w14:textId="0C282395" w:rsidR="00E96567" w:rsidRDefault="00E96567">
      <w:pPr>
        <w:keepNext/>
        <w:keepLines/>
        <w:pageBreakBefore/>
        <w:tabs>
          <w:tab w:val="left" w:pos="900"/>
        </w:tabs>
        <w:rPr>
          <w:ins w:id="732" w:author="金敬辉" w:date="2017-04-13T10:16:00Z"/>
          <w:rFonts w:ascii="Arial" w:hAnsi="Arial" w:cs="Arial"/>
          <w:b/>
          <w:sz w:val="22"/>
          <w:szCs w:val="22"/>
        </w:rPr>
        <w:pPrChange w:id="733" w:author="金敬辉" w:date="2017-04-13T10:15:00Z">
          <w:pPr>
            <w:keepNext/>
            <w:keepLines/>
            <w:pageBreakBefore/>
            <w:numPr>
              <w:numId w:val="1"/>
            </w:numPr>
            <w:tabs>
              <w:tab w:val="num" w:pos="720"/>
              <w:tab w:val="left" w:pos="900"/>
            </w:tabs>
          </w:pPr>
        </w:pPrChange>
      </w:pPr>
    </w:p>
    <w:p w14:paraId="7AE9C02D" w14:textId="77777777" w:rsidR="005169E5" w:rsidRDefault="005169E5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5169E5" w:rsidSect="008A38D3">
          <w:footerReference w:type="default" r:id="rId14"/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  <w:pPrChange w:id="746" w:author="金敬辉" w:date="2017-04-13T10:15:00Z">
          <w:pPr>
            <w:keepNext/>
            <w:keepLines/>
            <w:pageBreakBefore/>
            <w:numPr>
              <w:numId w:val="1"/>
            </w:numPr>
            <w:tabs>
              <w:tab w:val="num" w:pos="720"/>
              <w:tab w:val="left" w:pos="900"/>
            </w:tabs>
          </w:pPr>
        </w:pPrChange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eter Pan" w:date="2017-03-09T18:39:00Z" w:initials="pP">
    <w:p w14:paraId="728226BE" w14:textId="654019B0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名称需要改</w:t>
      </w:r>
    </w:p>
  </w:comment>
  <w:comment w:id="17" w:author="peter Pan" w:date="2017-03-09T18:54:00Z" w:initials="pP">
    <w:p w14:paraId="478CC30A" w14:textId="01C80FC8" w:rsidR="006B3761" w:rsidRDefault="006B3761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需要</w:t>
      </w:r>
      <w:r>
        <w:rPr>
          <w:rFonts w:hint="eastAsia"/>
          <w:lang w:eastAsia="zh-CN"/>
        </w:rPr>
        <w:t>confirm</w:t>
      </w:r>
    </w:p>
  </w:comment>
  <w:comment w:id="31" w:author="peter Pan" w:date="2017-03-09T18:39:00Z" w:initials="pP">
    <w:p w14:paraId="3F8DE9A3" w14:textId="6619A0A6" w:rsidR="00553B9B" w:rsidRDefault="00553B9B">
      <w:pPr>
        <w:pStyle w:val="aa"/>
        <w:rPr>
          <w:lang w:eastAsia="zh-CN"/>
        </w:rPr>
      </w:pPr>
      <w:r>
        <w:rPr>
          <w:rStyle w:val="a9"/>
        </w:rPr>
        <w:annotationRef/>
      </w:r>
      <w:r>
        <w:rPr>
          <w:rFonts w:hint="eastAsia"/>
          <w:lang w:eastAsia="zh-CN"/>
        </w:rPr>
        <w:t>这个部分需要增加</w:t>
      </w:r>
      <w:r>
        <w:rPr>
          <w:rFonts w:hint="eastAsia"/>
          <w:lang w:eastAsia="zh-CN"/>
        </w:rPr>
        <w:t>4K</w:t>
      </w:r>
      <w:r>
        <w:rPr>
          <w:rFonts w:hint="eastAsia"/>
          <w:lang w:eastAsia="zh-CN"/>
        </w:rPr>
        <w:t>的注解</w:t>
      </w:r>
    </w:p>
  </w:comment>
  <w:comment w:id="72" w:author="peter Pan" w:date="2017-03-09T18:56:00Z" w:initials="pP">
    <w:p w14:paraId="355B2F13" w14:textId="0629AA3F" w:rsidR="00D867FF" w:rsidRDefault="00D867FF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4874" w14:textId="77777777" w:rsidR="00812E1C" w:rsidRDefault="00812E1C">
      <w:r>
        <w:separator/>
      </w:r>
    </w:p>
  </w:endnote>
  <w:endnote w:type="continuationSeparator" w:id="0">
    <w:p w14:paraId="140AA735" w14:textId="77777777" w:rsidR="00812E1C" w:rsidRDefault="008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11E63B40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34" w:author="金敬辉" w:date="2017-04-13T10:41:00Z">
      <w:r w:rsidR="00B22A2C">
        <w:rPr>
          <w:rFonts w:ascii="Arial" w:hAnsi="Arial"/>
          <w:noProof/>
          <w:sz w:val="20"/>
          <w:szCs w:val="20"/>
        </w:rPr>
        <w:t>4-13-17</w:t>
      </w:r>
    </w:ins>
    <w:ins w:id="735" w:author="蒋洁玲" w:date="2017-03-27T10:38:00Z">
      <w:del w:id="736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37" w:author="peter Pan" w:date="2017-03-22T21:36:00Z">
      <w:del w:id="738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39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664D01F2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40" w:author="金敬辉" w:date="2017-04-13T10:41:00Z">
      <w:r w:rsidR="00B22A2C">
        <w:rPr>
          <w:rFonts w:ascii="Arial" w:hAnsi="Arial"/>
          <w:noProof/>
          <w:sz w:val="20"/>
          <w:szCs w:val="20"/>
        </w:rPr>
        <w:t>4-13-17</w:t>
      </w:r>
    </w:ins>
    <w:ins w:id="741" w:author="蒋洁玲" w:date="2017-03-27T10:38:00Z">
      <w:del w:id="742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43" w:author="peter Pan" w:date="2017-03-22T21:36:00Z">
      <w:del w:id="744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45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4631BD02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ins w:id="747" w:author="金敬辉" w:date="2017-04-13T10:41:00Z">
      <w:r w:rsidR="00B22A2C">
        <w:rPr>
          <w:rFonts w:ascii="Arial" w:hAnsi="Arial"/>
          <w:noProof/>
          <w:sz w:val="20"/>
          <w:szCs w:val="20"/>
        </w:rPr>
        <w:t>4-13-17</w:t>
      </w:r>
    </w:ins>
    <w:ins w:id="748" w:author="蒋洁玲" w:date="2017-03-27T10:38:00Z">
      <w:del w:id="749" w:author="金敬辉" w:date="2017-04-12T09:45:00Z">
        <w:r w:rsidR="00BB43EA" w:rsidDel="00C35F64">
          <w:rPr>
            <w:rFonts w:ascii="Arial" w:hAnsi="Arial"/>
            <w:noProof/>
            <w:sz w:val="20"/>
            <w:szCs w:val="20"/>
          </w:rPr>
          <w:delText>3-27-17</w:delText>
        </w:r>
      </w:del>
    </w:ins>
    <w:ins w:id="750" w:author="peter Pan" w:date="2017-03-22T21:36:00Z">
      <w:del w:id="751" w:author="金敬辉" w:date="2017-04-12T09:45:00Z">
        <w:r w:rsidR="0046378D" w:rsidDel="00C35F64">
          <w:rPr>
            <w:rFonts w:ascii="Arial" w:hAnsi="Arial"/>
            <w:noProof/>
            <w:sz w:val="20"/>
            <w:szCs w:val="20"/>
          </w:rPr>
          <w:delText>3-22-17</w:delText>
        </w:r>
      </w:del>
    </w:ins>
    <w:del w:id="752" w:author="金敬辉" w:date="2017-04-12T09:45:00Z">
      <w:r w:rsidR="00D867FF" w:rsidDel="00C35F64">
        <w:rPr>
          <w:rFonts w:ascii="Arial" w:hAnsi="Arial"/>
          <w:noProof/>
          <w:sz w:val="20"/>
          <w:szCs w:val="20"/>
        </w:rPr>
        <w:delText>3-9-17</w:delText>
      </w:r>
    </w:del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22A2C">
      <w:rPr>
        <w:rStyle w:val="a6"/>
        <w:rFonts w:ascii="Arial" w:hAnsi="Arial"/>
        <w:noProof/>
        <w:sz w:val="20"/>
        <w:szCs w:val="20"/>
      </w:rPr>
      <w:t>10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9ADD" w14:textId="77777777" w:rsidR="00812E1C" w:rsidRDefault="00812E1C">
      <w:r>
        <w:separator/>
      </w:r>
    </w:p>
  </w:footnote>
  <w:footnote w:type="continuationSeparator" w:id="0">
    <w:p w14:paraId="2751B601" w14:textId="77777777" w:rsidR="00812E1C" w:rsidRDefault="008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0A69"/>
    <w:rsid w:val="000D5746"/>
    <w:rsid w:val="000D7083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12C9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16B2"/>
    <w:rsid w:val="002A33A0"/>
    <w:rsid w:val="002A53EE"/>
    <w:rsid w:val="002B4AB5"/>
    <w:rsid w:val="002B5192"/>
    <w:rsid w:val="002B70F4"/>
    <w:rsid w:val="002C1951"/>
    <w:rsid w:val="002C44B5"/>
    <w:rsid w:val="002C6557"/>
    <w:rsid w:val="002D5F8E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376D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378D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49EE"/>
    <w:rsid w:val="0050138D"/>
    <w:rsid w:val="0050322B"/>
    <w:rsid w:val="00507D39"/>
    <w:rsid w:val="00513EE6"/>
    <w:rsid w:val="00514379"/>
    <w:rsid w:val="005169E5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3ABC"/>
    <w:rsid w:val="008255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47138"/>
    <w:rsid w:val="00951688"/>
    <w:rsid w:val="0096429F"/>
    <w:rsid w:val="00972A43"/>
    <w:rsid w:val="0097552D"/>
    <w:rsid w:val="00976C1C"/>
    <w:rsid w:val="0098439A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3AC0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4635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476B"/>
    <w:rsid w:val="00AC737E"/>
    <w:rsid w:val="00AC78FA"/>
    <w:rsid w:val="00AC79CB"/>
    <w:rsid w:val="00AC7FF2"/>
    <w:rsid w:val="00AD052B"/>
    <w:rsid w:val="00AE115B"/>
    <w:rsid w:val="00AE2C0B"/>
    <w:rsid w:val="00AE3128"/>
    <w:rsid w:val="00AE38A9"/>
    <w:rsid w:val="00AF063F"/>
    <w:rsid w:val="00AF1387"/>
    <w:rsid w:val="00AF6264"/>
    <w:rsid w:val="00B02FDF"/>
    <w:rsid w:val="00B16FE5"/>
    <w:rsid w:val="00B22A2C"/>
    <w:rsid w:val="00B241E8"/>
    <w:rsid w:val="00B24A2B"/>
    <w:rsid w:val="00B31011"/>
    <w:rsid w:val="00B410F3"/>
    <w:rsid w:val="00B43607"/>
    <w:rsid w:val="00B43F4D"/>
    <w:rsid w:val="00B445C3"/>
    <w:rsid w:val="00B612C3"/>
    <w:rsid w:val="00B63AED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0587"/>
    <w:rsid w:val="00C21B29"/>
    <w:rsid w:val="00C2711B"/>
    <w:rsid w:val="00C279BB"/>
    <w:rsid w:val="00C30B8C"/>
    <w:rsid w:val="00C31C5A"/>
    <w:rsid w:val="00C3242A"/>
    <w:rsid w:val="00C35F64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3A5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1BC2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7B52"/>
    <w:rsid w:val="00FA33F9"/>
    <w:rsid w:val="00FB377B"/>
    <w:rsid w:val="00FC294D"/>
    <w:rsid w:val="00FC31F4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9684FCA"/>
  <w15:docId w15:val="{D42FCD22-15DB-4044-AE35-8FB667E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a8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a8">
    <w:name w:val="批注框文本 字符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20B59"/>
    <w:rPr>
      <w:sz w:val="16"/>
      <w:szCs w:val="16"/>
    </w:rPr>
  </w:style>
  <w:style w:type="paragraph" w:styleId="aa">
    <w:name w:val="annotation text"/>
    <w:basedOn w:val="a"/>
    <w:semiHidden/>
    <w:rsid w:val="00020B59"/>
    <w:rPr>
      <w:sz w:val="20"/>
      <w:szCs w:val="20"/>
    </w:rPr>
  </w:style>
  <w:style w:type="paragraph" w:styleId="ab">
    <w:name w:val="annotation subject"/>
    <w:basedOn w:val="aa"/>
    <w:next w:val="aa"/>
    <w:semiHidden/>
    <w:rsid w:val="00020B59"/>
    <w:rPr>
      <w:b/>
      <w:bCs/>
    </w:rPr>
  </w:style>
  <w:style w:type="table" w:styleId="ac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www.tuv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ureauverit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CF45-8961-44F5-9945-A40F16CA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10</Pages>
  <Words>1933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15202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金敬辉</cp:lastModifiedBy>
  <cp:revision>169</cp:revision>
  <cp:lastPrinted>2017-04-13T02:41:00Z</cp:lastPrinted>
  <dcterms:created xsi:type="dcterms:W3CDTF">2017-01-24T02:25:00Z</dcterms:created>
  <dcterms:modified xsi:type="dcterms:W3CDTF">2017-04-13T02:41:00Z</dcterms:modified>
</cp:coreProperties>
</file>