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BF651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D1E11">
        <w:rPr>
          <w:rFonts w:ascii="Arial" w:hAnsi="Arial"/>
          <w:sz w:val="22"/>
          <w:szCs w:val="22"/>
        </w:rPr>
        <w:t>March</w:t>
      </w:r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201</w:t>
      </w:r>
      <w:r w:rsidR="00443954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28A1FD1" w:rsidR="00B91695" w:rsidRPr="00B848AB" w:rsidRDefault="00E31BC2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ins w:id="0" w:author="金敬辉" w:date="2017-04-12T09:55:00Z">
        <w:r>
          <w:rPr>
            <w:rFonts w:ascii="Arial" w:hAnsi="Arial" w:cs="Arial"/>
            <w:b/>
            <w:sz w:val="22"/>
            <w:szCs w:val="22"/>
          </w:rPr>
          <w:t>IR</w:t>
        </w:r>
      </w:ins>
      <w:commentRangeStart w:id="1"/>
      <w:del w:id="2" w:author="金敬辉" w:date="2017-04-12T09:45:00Z">
        <w:r w:rsidR="00B848AB" w:rsidRPr="00B848AB" w:rsidDel="00C35F64">
          <w:rPr>
            <w:rFonts w:ascii="Arial" w:hAnsi="Arial" w:cs="Arial"/>
            <w:b/>
            <w:sz w:val="22"/>
            <w:szCs w:val="22"/>
          </w:rPr>
          <w:delText>IR</w:delText>
        </w:r>
      </w:del>
      <w:r w:rsidR="00B848AB" w:rsidRPr="00B848AB">
        <w:rPr>
          <w:rFonts w:ascii="Arial" w:hAnsi="Arial" w:cs="Arial"/>
          <w:b/>
          <w:sz w:val="22"/>
          <w:szCs w:val="22"/>
        </w:rPr>
        <w:t xml:space="preserve"> </w:t>
      </w:r>
      <w:r w:rsidR="009D6CE7">
        <w:rPr>
          <w:rFonts w:ascii="Arial" w:hAnsi="Arial" w:cs="Arial"/>
          <w:b/>
          <w:sz w:val="22"/>
          <w:szCs w:val="22"/>
        </w:rPr>
        <w:t>MEGAPIXEL</w:t>
      </w:r>
      <w:ins w:id="3" w:author="peter Pan" w:date="2017-03-10T18:36:00Z">
        <w:r w:rsidR="00632CB8">
          <w:rPr>
            <w:rFonts w:ascii="Arial" w:hAnsi="Arial" w:cs="Arial"/>
            <w:b/>
            <w:sz w:val="22"/>
            <w:szCs w:val="22"/>
          </w:rPr>
          <w:t xml:space="preserve"> </w:t>
        </w:r>
        <w:del w:id="4" w:author="金敬辉" w:date="2017-04-12T09:46:00Z">
          <w:r w:rsidR="00632CB8" w:rsidDel="00C35F64">
            <w:rPr>
              <w:rFonts w:ascii="Arial" w:hAnsi="Arial" w:cs="Arial"/>
              <w:b/>
              <w:sz w:val="22"/>
              <w:szCs w:val="22"/>
            </w:rPr>
            <w:delText>VARIFOCAL</w:delText>
          </w:r>
        </w:del>
      </w:ins>
      <w:del w:id="5" w:author="金敬辉" w:date="2017-04-12T09:46:00Z">
        <w:r w:rsidR="009D6CE7" w:rsidDel="00C35F64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0053CC" w:rsidDel="00C35F64">
          <w:rPr>
            <w:rFonts w:ascii="Arial" w:hAnsi="Arial" w:cs="Arial"/>
            <w:b/>
            <w:sz w:val="22"/>
            <w:szCs w:val="22"/>
          </w:rPr>
          <w:delText>VARIFOCAL BULLET</w:delText>
        </w:r>
      </w:del>
      <w:ins w:id="6" w:author="金敬辉" w:date="2017-04-12T09:56:00Z">
        <w:r>
          <w:rPr>
            <w:rFonts w:ascii="Arial" w:hAnsi="Arial" w:cs="Arial"/>
            <w:b/>
            <w:sz w:val="22"/>
            <w:szCs w:val="22"/>
          </w:rPr>
          <w:t>Panoramic Bullet</w:t>
        </w:r>
      </w:ins>
      <w:r w:rsidR="00B848AB">
        <w:rPr>
          <w:rFonts w:ascii="Arial" w:hAnsi="Arial" w:cs="Arial"/>
          <w:b/>
          <w:sz w:val="22"/>
          <w:szCs w:val="22"/>
        </w:rPr>
        <w:t xml:space="preserve"> </w:t>
      </w:r>
      <w:bookmarkStart w:id="7" w:name="_GoBack"/>
      <w:bookmarkEnd w:id="7"/>
      <w:r w:rsidR="00AA2495">
        <w:rPr>
          <w:rFonts w:ascii="Arial" w:hAnsi="Arial" w:cs="Arial"/>
          <w:b/>
          <w:sz w:val="22"/>
          <w:szCs w:val="22"/>
        </w:rPr>
        <w:t>–</w:t>
      </w:r>
      <w:r w:rsidR="00B848AB">
        <w:rPr>
          <w:rFonts w:ascii="Arial" w:hAnsi="Arial" w:cs="Arial"/>
          <w:b/>
          <w:sz w:val="22"/>
          <w:szCs w:val="22"/>
        </w:rPr>
        <w:t xml:space="preserve"> </w:t>
      </w:r>
      <w:del w:id="8" w:author="peter Pan" w:date="2017-03-10T18:26:00Z">
        <w:r w:rsidR="000053CC" w:rsidDel="007E59E2">
          <w:rPr>
            <w:rFonts w:ascii="Arial" w:hAnsi="Arial" w:cs="Arial"/>
            <w:b/>
            <w:sz w:val="22"/>
            <w:szCs w:val="22"/>
          </w:rPr>
          <w:delText>1</w:delText>
        </w:r>
        <w:r w:rsidR="00A31886" w:rsidDel="007E59E2">
          <w:rPr>
            <w:rFonts w:ascii="Arial" w:hAnsi="Arial" w:cs="Arial"/>
            <w:b/>
            <w:sz w:val="22"/>
            <w:szCs w:val="22"/>
          </w:rPr>
          <w:delText>2</w:delText>
        </w:r>
        <w:r w:rsidR="00B848AB" w:rsidRPr="00B848AB" w:rsidDel="007E59E2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ins w:id="9" w:author="peter Pan" w:date="2017-03-22T21:36:00Z">
        <w:del w:id="10" w:author="金敬辉" w:date="2017-04-12T09:52:00Z">
          <w:r w:rsidR="0046378D" w:rsidDel="00C35F64">
            <w:rPr>
              <w:rFonts w:ascii="Arial" w:hAnsi="Arial" w:cs="Arial" w:hint="eastAsia"/>
              <w:b/>
              <w:sz w:val="22"/>
              <w:szCs w:val="22"/>
              <w:lang w:eastAsia="zh-CN"/>
            </w:rPr>
            <w:delText>2</w:delText>
          </w:r>
        </w:del>
      </w:ins>
      <w:ins w:id="11" w:author="金敬辉" w:date="2017-04-12T09:55:00Z">
        <w:r>
          <w:rPr>
            <w:rFonts w:ascii="Arial" w:hAnsi="Arial" w:cs="Arial"/>
            <w:b/>
            <w:sz w:val="22"/>
            <w:szCs w:val="22"/>
          </w:rPr>
          <w:t>4</w:t>
        </w:r>
      </w:ins>
      <w:ins w:id="12" w:author="金敬辉" w:date="2017-04-12T09:46:00Z">
        <w:r w:rsidR="00C35F64">
          <w:rPr>
            <w:rFonts w:ascii="Arial" w:hAnsi="Arial" w:cs="Arial"/>
            <w:b/>
            <w:sz w:val="22"/>
            <w:szCs w:val="22"/>
            <w:lang w:eastAsia="zh-CN"/>
          </w:rPr>
          <w:t>x</w:t>
        </w:r>
      </w:ins>
      <w:ins w:id="13" w:author="金敬辉" w:date="2017-04-12T09:52:00Z">
        <w:r w:rsidR="00C35F64">
          <w:rPr>
            <w:rFonts w:ascii="Arial" w:hAnsi="Arial" w:cs="Arial"/>
            <w:b/>
            <w:sz w:val="22"/>
            <w:szCs w:val="22"/>
            <w:lang w:eastAsia="zh-CN"/>
          </w:rPr>
          <w:t>2</w:t>
        </w:r>
      </w:ins>
      <w:ins w:id="14" w:author="peter Pan" w:date="2017-03-10T18:26:00Z">
        <w:r w:rsidR="007E59E2" w:rsidRPr="00B848AB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="00B848AB" w:rsidRPr="00B848AB">
        <w:rPr>
          <w:rFonts w:ascii="Arial" w:hAnsi="Arial" w:cs="Arial"/>
          <w:b/>
          <w:sz w:val="22"/>
          <w:szCs w:val="22"/>
        </w:rPr>
        <w:t>MP OUTDOOR NETWORK CAMERA</w:t>
      </w:r>
      <w:commentRangeEnd w:id="1"/>
      <w:r w:rsidR="00553B9B">
        <w:rPr>
          <w:rStyle w:val="a9"/>
        </w:rPr>
        <w:commentReference w:id="1"/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10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652CF0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</w:t>
      </w:r>
      <w:hyperlink r:id="rId11" w:history="1">
        <w:r w:rsidR="00413192" w:rsidRPr="00057EF8">
          <w:rPr>
            <w:rStyle w:val="a3"/>
            <w:rFonts w:ascii="Arial" w:hAnsi="Arial" w:cs="Arial"/>
            <w:sz w:val="22"/>
            <w:szCs w:val="22"/>
          </w:rPr>
          <w:t>www.ul.com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52CF0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E61081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EN60950</w:t>
      </w:r>
      <w:r>
        <w:rPr>
          <w:rFonts w:ascii="Arial" w:hAnsi="Arial" w:cs="Arial"/>
          <w:sz w:val="22"/>
          <w:szCs w:val="22"/>
          <w:lang w:eastAsia="zh-CN"/>
        </w:rPr>
        <w:t>:2000</w:t>
      </w:r>
    </w:p>
    <w:p w14:paraId="00439808" w14:textId="77777777" w:rsidR="00E61081" w:rsidRPr="00E61081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297EB54" w:rsidR="00E61081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Bure</w:t>
      </w:r>
      <w:r w:rsidR="00F264D6">
        <w:rPr>
          <w:rFonts w:ascii="Arial" w:hAnsi="Arial" w:cs="Arial"/>
          <w:sz w:val="22"/>
          <w:szCs w:val="22"/>
          <w:lang w:eastAsia="zh-CN"/>
        </w:rPr>
        <w:t>auveritas(</w:t>
      </w:r>
      <w:hyperlink r:id="rId12" w:history="1">
        <w:r w:rsidR="00F264D6" w:rsidRPr="00F264D6">
          <w:rPr>
            <w:rStyle w:val="a3"/>
            <w:rFonts w:ascii="Arial" w:hAnsi="Arial" w:cs="Arial"/>
            <w:sz w:val="22"/>
            <w:szCs w:val="22"/>
            <w:lang w:eastAsia="zh-CN"/>
          </w:rPr>
          <w:t>www.bureauveritas.com</w:t>
        </w:r>
      </w:hyperlink>
      <w:r w:rsidR="00F264D6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Default="00F264D6" w:rsidP="00F264D6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EN50155:2007</w:t>
      </w:r>
    </w:p>
    <w:p w14:paraId="271C2F60" w14:textId="77777777" w:rsidR="00F264D6" w:rsidRPr="00F264D6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C1FF688" w:rsidR="00F264D6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E-mark(</w:t>
      </w:r>
      <w:hyperlink r:id="rId13" w:history="1">
        <w:r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www.</w:t>
        </w:r>
        <w:r w:rsidR="004E16AA"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tuv.com</w:t>
        </w:r>
      </w:hyperlink>
      <w:r>
        <w:rPr>
          <w:rFonts w:ascii="Arial" w:hAnsi="Arial" w:cs="Arial" w:hint="eastAsia"/>
          <w:sz w:val="22"/>
          <w:szCs w:val="22"/>
          <w:lang w:eastAsia="zh-CN"/>
        </w:rPr>
        <w:t>)</w:t>
      </w:r>
    </w:p>
    <w:p w14:paraId="7141AC20" w14:textId="24F72B1E" w:rsidR="004E16AA" w:rsidRPr="004E16AA" w:rsidRDefault="004E16AA" w:rsidP="004E16AA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ECE-Regulation</w:t>
      </w:r>
      <w:r>
        <w:rPr>
          <w:rFonts w:ascii="Arial" w:hAnsi="Arial" w:cs="Arial"/>
          <w:sz w:val="22"/>
          <w:szCs w:val="22"/>
          <w:lang w:eastAsia="zh-CN"/>
        </w:rPr>
        <w:t xml:space="preserve"> NO.10</w:t>
      </w:r>
    </w:p>
    <w:p w14:paraId="3364A1B4" w14:textId="77777777" w:rsidR="00642CCA" w:rsidRPr="00642CCA" w:rsidRDefault="00642CCA" w:rsidP="00642CCA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E96567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E96567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          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</w:t>
      </w:r>
      <w:r w:rsidRPr="005B04AE">
        <w:rPr>
          <w:rFonts w:ascii="Arial" w:hAnsi="Arial" w:cs="Arial"/>
          <w:sz w:val="22"/>
          <w:szCs w:val="22"/>
        </w:rPr>
        <w:t>D standards</w:t>
      </w:r>
    </w:p>
    <w:p w14:paraId="78076B66" w14:textId="0B47398D" w:rsidR="00D3307D" w:rsidDel="00C20587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del w:id="15" w:author="peter Pan" w:date="2017-03-13T17:24:00Z"/>
          <w:rFonts w:ascii="Arial" w:hAnsi="Arial" w:cs="Arial"/>
          <w:sz w:val="22"/>
          <w:szCs w:val="22"/>
        </w:rPr>
      </w:pPr>
      <w:commentRangeStart w:id="16"/>
      <w:del w:id="17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C</w:delText>
        </w:r>
        <w:r w:rsidDel="00C20587">
          <w:rPr>
            <w:rFonts w:ascii="Arial" w:hAnsi="Arial" w:cs="Arial" w:hint="eastAsia"/>
            <w:sz w:val="22"/>
            <w:szCs w:val="22"/>
            <w:lang w:eastAsia="zh-CN"/>
          </w:rPr>
          <w:delText>omp</w:delText>
        </w:r>
        <w:r w:rsidDel="00C20587">
          <w:rPr>
            <w:rFonts w:ascii="Arial" w:hAnsi="Arial" w:cs="Arial"/>
            <w:sz w:val="22"/>
            <w:szCs w:val="22"/>
          </w:rPr>
          <w:delText>lies with the SMPTE 2036-1:2014 St</w:delText>
        </w:r>
      </w:del>
      <w:del w:id="18" w:author="peter Pan" w:date="2017-03-10T11:07:00Z">
        <w:r w:rsidDel="00E041E5">
          <w:rPr>
            <w:rFonts w:ascii="Arial" w:hAnsi="Arial" w:cs="Arial"/>
            <w:sz w:val="22"/>
            <w:szCs w:val="22"/>
          </w:rPr>
          <w:delText>r</w:delText>
        </w:r>
      </w:del>
      <w:del w:id="19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andard in:</w:delText>
        </w:r>
      </w:del>
    </w:p>
    <w:p w14:paraId="0D725F35" w14:textId="72D92A79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20" w:author="peter Pan" w:date="2017-03-13T17:24:00Z"/>
          <w:rFonts w:ascii="Arial" w:hAnsi="Arial" w:cs="Arial"/>
          <w:sz w:val="22"/>
          <w:szCs w:val="22"/>
        </w:rPr>
      </w:pPr>
      <w:del w:id="21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Resolution: 3840x2160</w:delText>
        </w:r>
      </w:del>
    </w:p>
    <w:p w14:paraId="295BD15E" w14:textId="68D5E2F4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22" w:author="peter Pan" w:date="2017-03-13T17:24:00Z"/>
          <w:rFonts w:ascii="Arial" w:hAnsi="Arial" w:cs="Arial"/>
          <w:sz w:val="22"/>
          <w:szCs w:val="22"/>
        </w:rPr>
      </w:pPr>
      <w:del w:id="23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Scan: Progressive</w:delText>
        </w:r>
      </w:del>
    </w:p>
    <w:p w14:paraId="12F40BB1" w14:textId="29B0BC2C" w:rsidR="00D3307D" w:rsidDel="00C20587" w:rsidRDefault="00D3307D" w:rsidP="00D3307D">
      <w:pPr>
        <w:numPr>
          <w:ilvl w:val="4"/>
          <w:numId w:val="1"/>
        </w:numPr>
        <w:rPr>
          <w:del w:id="24" w:author="peter Pan" w:date="2017-03-13T17:24:00Z"/>
          <w:rFonts w:ascii="Arial" w:hAnsi="Arial" w:cs="Arial"/>
          <w:sz w:val="22"/>
          <w:szCs w:val="22"/>
        </w:rPr>
      </w:pPr>
      <w:del w:id="25" w:author="peter Pan" w:date="2017-03-13T17:24:00Z">
        <w:r w:rsidRPr="005B04AE" w:rsidDel="00C20587">
          <w:rPr>
            <w:rFonts w:ascii="Arial" w:hAnsi="Arial" w:cs="Arial"/>
            <w:sz w:val="22"/>
            <w:szCs w:val="22"/>
          </w:rPr>
          <w:delText>Color representation: complies with ITU-R BT.709</w:delText>
        </w:r>
      </w:del>
    </w:p>
    <w:p w14:paraId="405F465C" w14:textId="4E025FCA" w:rsidR="00D3307D" w:rsidDel="00C20587" w:rsidRDefault="00D3307D" w:rsidP="00D3307D">
      <w:pPr>
        <w:numPr>
          <w:ilvl w:val="4"/>
          <w:numId w:val="1"/>
        </w:numPr>
        <w:rPr>
          <w:del w:id="26" w:author="peter Pan" w:date="2017-03-13T17:24:00Z"/>
          <w:rFonts w:ascii="Arial" w:hAnsi="Arial" w:cs="Arial"/>
          <w:sz w:val="22"/>
          <w:szCs w:val="22"/>
        </w:rPr>
      </w:pPr>
      <w:del w:id="27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Aspect ratio: 16:9</w:delText>
        </w:r>
      </w:del>
    </w:p>
    <w:p w14:paraId="1D675D44" w14:textId="59669405" w:rsidR="00D3307D" w:rsidRPr="005B04AE" w:rsidDel="00C20587" w:rsidRDefault="00D3307D" w:rsidP="00D3307D">
      <w:pPr>
        <w:numPr>
          <w:ilvl w:val="4"/>
          <w:numId w:val="1"/>
        </w:numPr>
        <w:rPr>
          <w:del w:id="28" w:author="peter Pan" w:date="2017-03-13T17:24:00Z"/>
          <w:rFonts w:ascii="Arial" w:hAnsi="Arial" w:cs="Arial"/>
          <w:sz w:val="22"/>
          <w:szCs w:val="22"/>
        </w:rPr>
      </w:pPr>
      <w:del w:id="29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Frame rate: 25 and 30 frames/s</w:delText>
        </w:r>
        <w:commentRangeEnd w:id="16"/>
        <w:r w:rsidR="006B3761" w:rsidDel="00C20587">
          <w:rPr>
            <w:rStyle w:val="a9"/>
          </w:rPr>
          <w:commentReference w:id="16"/>
        </w:r>
      </w:del>
    </w:p>
    <w:p w14:paraId="4D6EFA41" w14:textId="77777777" w:rsidR="00E96567" w:rsidRPr="005B04AE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commentRangeStart w:id="30"/>
      <w:r w:rsidRPr="005B04AE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  <w:commentRangeEnd w:id="30"/>
      <w:r w:rsidR="00553B9B">
        <w:rPr>
          <w:rStyle w:val="a9"/>
        </w:rPr>
        <w:commentReference w:id="30"/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AC7FF2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31" w:author="蒋洁玲" w:date="2017-03-27T10:32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32" w:author="蒋洁玲" w:date="2017-03-27T10:32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CB0E84F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</w:delText>
        </w:r>
        <w:r w:rsidR="00D867FF" w:rsidDel="00C35F64">
          <w:rPr>
            <w:rFonts w:ascii="Arial" w:hAnsi="Arial" w:cs="Arial" w:hint="eastAsia"/>
            <w:sz w:val="22"/>
            <w:szCs w:val="22"/>
            <w:lang w:eastAsia="zh-CN"/>
          </w:rPr>
          <w:delText>ullet</w:delText>
        </w:r>
      </w:del>
      <w:ins w:id="34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del w:id="35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36" w:author="peter Pan" w:date="2017-03-13T17:24:00Z">
        <w:del w:id="37" w:author="金敬辉" w:date="2017-04-12T09:52:00Z">
          <w:r w:rsidR="000D0A69" w:rsidDel="00C35F64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38" w:author="金敬辉" w:date="2017-04-12T09:57:00Z">
        <w:r w:rsidR="00E31BC2">
          <w:rPr>
            <w:rFonts w:ascii="Arial" w:hAnsi="Arial" w:cs="Arial"/>
            <w:sz w:val="22"/>
            <w:szCs w:val="22"/>
          </w:rPr>
          <w:t>4</w:t>
        </w:r>
      </w:ins>
      <w:ins w:id="39" w:author="金敬辉" w:date="2017-04-12T09:48:00Z">
        <w:r w:rsidR="00C35F64">
          <w:rPr>
            <w:rFonts w:ascii="Arial" w:hAnsi="Arial" w:cs="Arial"/>
            <w:sz w:val="22"/>
            <w:szCs w:val="22"/>
          </w:rPr>
          <w:t>x</w:t>
        </w:r>
      </w:ins>
      <w:ins w:id="40" w:author="金敬辉" w:date="2017-04-12T09:52:00Z">
        <w:r w:rsidR="00C35F64">
          <w:rPr>
            <w:rFonts w:ascii="Arial" w:hAnsi="Arial" w:cs="Arial"/>
            <w:sz w:val="22"/>
            <w:szCs w:val="22"/>
          </w:rPr>
          <w:t>2</w:t>
        </w:r>
      </w:ins>
      <w:ins w:id="41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714366" w:rsidRPr="00850123">
        <w:rPr>
          <w:rFonts w:ascii="Arial" w:hAnsi="Arial" w:cs="Arial"/>
          <w:color w:val="FF0000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1F71236E" w:rsidR="00582D30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D867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5E3CDADF" w:rsidR="003C15F7" w:rsidRPr="0016028B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>IR</w:delText>
        </w:r>
        <w:r w:rsidR="00D867FF" w:rsidDel="00C35F64">
          <w:rPr>
            <w:rFonts w:ascii="Arial" w:hAnsi="Arial" w:cs="Arial"/>
            <w:sz w:val="22"/>
            <w:szCs w:val="22"/>
          </w:rPr>
          <w:delText xml:space="preserve"> Bullet</w:delText>
        </w:r>
      </w:del>
      <w:ins w:id="4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del w:id="46" w:author="金敬辉" w:date="2017-04-12T09:57:00Z">
        <w:r w:rsidR="00D867FF" w:rsidDel="00E31BC2">
          <w:rPr>
            <w:rFonts w:ascii="Arial" w:hAnsi="Arial" w:cs="Arial"/>
            <w:sz w:val="22"/>
            <w:szCs w:val="22"/>
          </w:rPr>
          <w:delText>1</w:delText>
        </w:r>
      </w:del>
      <w:ins w:id="47" w:author="金敬辉" w:date="2017-04-12T09:57:00Z">
        <w:r w:rsidR="00E31BC2">
          <w:rPr>
            <w:rFonts w:ascii="Arial" w:hAnsi="Arial" w:cs="Arial"/>
            <w:sz w:val="22"/>
            <w:szCs w:val="22"/>
          </w:rPr>
          <w:t>2.8</w:t>
        </w:r>
      </w:ins>
      <w:del w:id="48" w:author="金敬辉" w:date="2017-04-12T09:57:00Z">
        <w:r w:rsidR="00D867FF" w:rsidDel="00E31BC2">
          <w:rPr>
            <w:rFonts w:ascii="Arial" w:hAnsi="Arial" w:cs="Arial"/>
            <w:sz w:val="22"/>
            <w:szCs w:val="22"/>
          </w:rPr>
          <w:delText>.</w:delText>
        </w:r>
      </w:del>
      <w:ins w:id="49" w:author="peter Pan" w:date="2017-03-13T17:06:00Z">
        <w:del w:id="50" w:author="金敬辉" w:date="2017-04-12T09:57:00Z">
          <w:r w:rsidR="00F50001" w:rsidDel="00E31BC2">
            <w:rPr>
              <w:rFonts w:ascii="Arial" w:hAnsi="Arial" w:cs="Arial"/>
              <w:sz w:val="22"/>
              <w:szCs w:val="22"/>
            </w:rPr>
            <w:delText>9</w:delText>
          </w:r>
        </w:del>
      </w:ins>
      <w:del w:id="51" w:author="peter Pan" w:date="2017-03-13T17:06:00Z">
        <w:r w:rsidR="00D867FF" w:rsidDel="00F50001">
          <w:rPr>
            <w:rFonts w:ascii="Arial" w:hAnsi="Arial" w:cs="Arial"/>
            <w:sz w:val="22"/>
            <w:szCs w:val="22"/>
          </w:rPr>
          <w:delText>7</w:delText>
        </w:r>
      </w:del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day/night CMOS sensor with </w:t>
      </w:r>
      <w:ins w:id="52" w:author="金敬辉" w:date="2017-04-12T09:57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53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R="002968B6" w:rsidDel="00E50788">
          <w:rPr>
            <w:rFonts w:ascii="Arial" w:hAnsi="Arial" w:cs="Arial"/>
            <w:sz w:val="22"/>
            <w:szCs w:val="22"/>
          </w:rPr>
          <w:delText>MP</w:delText>
        </w:r>
      </w:del>
      <w:ins w:id="54" w:author="peter Pan" w:date="2017-03-10T18:26:00Z">
        <w:r w:rsidR="00F50001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1340C02" w14:textId="3B4764C0" w:rsidR="00F40FB8" w:rsidRPr="005B04AE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</w:t>
      </w:r>
      <w:del w:id="55" w:author="金敬辉" w:date="2017-04-12T09:47:00Z">
        <w:r w:rsidRPr="005B04AE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D5746" w:rsidRPr="005B04AE">
        <w:rPr>
          <w:rFonts w:ascii="Arial" w:hAnsi="Arial" w:cs="Arial"/>
          <w:sz w:val="22"/>
          <w:szCs w:val="22"/>
        </w:rPr>
        <w:t xml:space="preserve"> camera </w:t>
      </w:r>
      <w:r w:rsidR="00B24A2B" w:rsidRPr="005B04AE">
        <w:rPr>
          <w:rFonts w:ascii="Arial" w:hAnsi="Arial" w:cs="Arial"/>
          <w:sz w:val="22"/>
          <w:szCs w:val="22"/>
        </w:rPr>
        <w:t xml:space="preserve">shall support </w:t>
      </w:r>
      <w:del w:id="57" w:author="金敬辉" w:date="2017-04-12T09:49:00Z">
        <w:r w:rsidR="00F40FB8" w:rsidRPr="005B04AE" w:rsidDel="00C35F64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58" w:author="金敬辉" w:date="2017-04-12T09:57:00Z">
        <w:r w:rsidR="00E31BC2">
          <w:rPr>
            <w:rFonts w:ascii="Arial" w:hAnsi="Arial" w:cs="Arial"/>
            <w:sz w:val="22"/>
            <w:szCs w:val="22"/>
            <w:lang w:eastAsia="zh-CN"/>
          </w:rPr>
          <w:t>24</w:t>
        </w:r>
      </w:ins>
      <w:ins w:id="59" w:author="金敬辉" w:date="2017-04-12T09:49:00Z">
        <w:r w:rsidR="00C35F64" w:rsidRPr="005B04AE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60" w:author="金敬辉" w:date="2017-04-12T09:57:00Z">
        <w:r w:rsidR="00F40FB8" w:rsidRPr="005B04AE" w:rsidDel="00E31BC2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61" w:author="金敬辉" w:date="2017-04-12T09:57:00Z">
        <w:r w:rsidR="00E31BC2">
          <w:rPr>
            <w:rFonts w:ascii="Arial" w:hAnsi="Arial" w:cs="Arial"/>
            <w:sz w:val="22"/>
            <w:szCs w:val="22"/>
            <w:lang w:eastAsia="zh-CN"/>
          </w:rPr>
          <w:t>AC</w:t>
        </w:r>
        <w:r w:rsidR="00E31BC2" w:rsidRPr="005B04AE">
          <w:rPr>
            <w:rFonts w:ascii="Arial" w:hAnsi="Arial" w:cs="Arial" w:hint="eastAsia"/>
            <w:sz w:val="22"/>
            <w:szCs w:val="22"/>
            <w:lang w:eastAsia="zh-CN"/>
          </w:rPr>
          <w:t xml:space="preserve"> </w:t>
        </w:r>
      </w:ins>
      <w:r w:rsidR="00F40FB8" w:rsidRPr="005B04AE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4275DB24" w14:textId="48C275DC" w:rsidR="003C15F7" w:rsidRPr="005B04AE" w:rsidDel="00D6380F" w:rsidRDefault="00B24A2B" w:rsidP="00F40FB8">
      <w:pPr>
        <w:keepNext/>
        <w:keepLines/>
        <w:tabs>
          <w:tab w:val="left" w:pos="900"/>
        </w:tabs>
        <w:ind w:left="1584"/>
        <w:rPr>
          <w:del w:id="62" w:author="peter Pan" w:date="2017-03-10T19:04:00Z"/>
          <w:rFonts w:ascii="Arial" w:hAnsi="Arial" w:cs="Arial"/>
          <w:sz w:val="22"/>
          <w:szCs w:val="22"/>
        </w:rPr>
      </w:pPr>
      <w:del w:id="63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following dual, redundant 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 xml:space="preserve">power </w:delText>
        </w:r>
        <w:r w:rsidRPr="005B04AE" w:rsidDel="00D6380F">
          <w:rPr>
            <w:rFonts w:ascii="Arial" w:hAnsi="Arial" w:cs="Arial"/>
            <w:sz w:val="22"/>
            <w:szCs w:val="22"/>
          </w:rPr>
          <w:delText>options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>:</w:delText>
        </w:r>
      </w:del>
    </w:p>
    <w:p w14:paraId="3E64DD0E" w14:textId="690FFF0B" w:rsidR="00B24A2B" w:rsidRPr="005B04AE" w:rsidDel="00D6380F" w:rsidRDefault="00890D6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64" w:author="peter Pan" w:date="2017-03-10T19:04:00Z"/>
          <w:rFonts w:ascii="Arial" w:hAnsi="Arial" w:cs="Arial"/>
          <w:sz w:val="22"/>
          <w:szCs w:val="22"/>
        </w:rPr>
      </w:pPr>
      <w:del w:id="65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12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 xml:space="preserve"> V</w:delText>
        </w:r>
        <w:r w:rsidRPr="005B04AE" w:rsidDel="00D6380F">
          <w:rPr>
            <w:rFonts w:ascii="Arial" w:hAnsi="Arial" w:cs="Arial"/>
            <w:sz w:val="22"/>
            <w:szCs w:val="22"/>
          </w:rPr>
          <w:delText>D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>C</w:delText>
        </w:r>
        <w:r w:rsidRPr="005B04AE" w:rsidDel="00D6380F">
          <w:rPr>
            <w:rFonts w:ascii="Arial" w:hAnsi="Arial" w:cs="Arial"/>
            <w:sz w:val="22"/>
            <w:szCs w:val="22"/>
          </w:rPr>
          <w:delText>.</w:delText>
        </w:r>
      </w:del>
    </w:p>
    <w:p w14:paraId="3E8127EB" w14:textId="4B1789D6" w:rsidR="00B24A2B" w:rsidRPr="005B04AE" w:rsidDel="00D6380F" w:rsidRDefault="002968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66" w:author="peter Pan" w:date="2017-03-10T19:04:00Z"/>
          <w:rFonts w:ascii="Arial" w:hAnsi="Arial" w:cs="Arial"/>
          <w:sz w:val="22"/>
          <w:szCs w:val="22"/>
        </w:rPr>
      </w:pPr>
      <w:commentRangeStart w:id="67"/>
      <w:del w:id="68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D867FF" w:rsidDel="00D6380F">
          <w:rPr>
            <w:rFonts w:ascii="Arial" w:hAnsi="Arial" w:cs="Arial"/>
            <w:sz w:val="22"/>
            <w:szCs w:val="22"/>
          </w:rPr>
          <w:delText xml:space="preserve"> (IEEE 802.3at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>)</w:delText>
        </w:r>
        <w:r w:rsidR="00890D6B" w:rsidRPr="005B04AE" w:rsidDel="00D6380F">
          <w:rPr>
            <w:rFonts w:ascii="Arial" w:hAnsi="Arial" w:cs="Arial"/>
            <w:sz w:val="22"/>
            <w:szCs w:val="22"/>
          </w:rPr>
          <w:delText>.</w:delText>
        </w:r>
        <w:commentRangeEnd w:id="67"/>
        <w:r w:rsidR="00D867FF" w:rsidDel="00D6380F">
          <w:rPr>
            <w:rStyle w:val="a9"/>
          </w:rPr>
          <w:commentReference w:id="67"/>
        </w:r>
      </w:del>
    </w:p>
    <w:p w14:paraId="7BE5474C" w14:textId="79BCB9B9" w:rsidR="00514379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69" w:author="peter Pan" w:date="2017-03-10T19:04:00Z"/>
          <w:rFonts w:ascii="Arial" w:hAnsi="Arial" w:cs="Arial"/>
          <w:sz w:val="22"/>
          <w:szCs w:val="22"/>
        </w:rPr>
      </w:pPr>
      <w:del w:id="70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>camera shall default to us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power from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 power supply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, if connected. </w:delText>
        </w:r>
      </w:del>
    </w:p>
    <w:p w14:paraId="25ED2227" w14:textId="0B4FB9D4" w:rsidR="00B24A2B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71" w:author="peter Pan" w:date="2017-03-10T19:04:00Z"/>
          <w:rFonts w:ascii="Arial" w:hAnsi="Arial" w:cs="Arial"/>
          <w:sz w:val="22"/>
          <w:szCs w:val="22"/>
        </w:rPr>
      </w:pPr>
      <w:del w:id="72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camera shall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 xml:space="preserve">reboot and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switch to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12 VDC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 power supply i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f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power from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supply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is lost.</w:delText>
        </w:r>
        <w:r w:rsidR="005B04AE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543E93E" w14:textId="6EFA9109" w:rsidR="00655369" w:rsidRPr="00571B67" w:rsidDel="00E31BC2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del w:id="73" w:author="金敬辉" w:date="2017-04-12T09:57:00Z"/>
          <w:rFonts w:ascii="Arial" w:hAnsi="Arial" w:cs="Arial"/>
          <w:sz w:val="22"/>
          <w:szCs w:val="22"/>
        </w:rPr>
      </w:pPr>
      <w:del w:id="74" w:author="金敬辉" w:date="2017-04-12T09:57:00Z">
        <w:r w:rsidDel="00E31BC2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7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76" w:author="金敬辉" w:date="2017-04-12T09:57:00Z">
        <w:r w:rsidR="00655369" w:rsidDel="00E31BC2">
          <w:rPr>
            <w:rFonts w:ascii="Arial" w:hAnsi="Arial" w:cs="Arial"/>
            <w:sz w:val="22"/>
            <w:szCs w:val="22"/>
          </w:rPr>
          <w:delText xml:space="preserve"> camera </w:delText>
        </w:r>
        <w:r w:rsidR="00655369" w:rsidRPr="00071141" w:rsidDel="00E31BC2">
          <w:rPr>
            <w:rFonts w:ascii="Arial" w:hAnsi="Arial" w:cs="Arial"/>
            <w:sz w:val="22"/>
            <w:szCs w:val="22"/>
          </w:rPr>
          <w:delText>shall offe</w:delText>
        </w:r>
        <w:r w:rsidR="00094E60" w:rsidDel="00E31BC2">
          <w:rPr>
            <w:rFonts w:ascii="Arial" w:hAnsi="Arial" w:cs="Arial"/>
            <w:sz w:val="22"/>
            <w:szCs w:val="22"/>
          </w:rPr>
          <w:delText>r</w:delText>
        </w:r>
        <w:r w:rsidR="00655369" w:rsidDel="00E31BC2">
          <w:rPr>
            <w:rFonts w:ascii="Arial" w:hAnsi="Arial" w:cs="Arial"/>
            <w:sz w:val="22"/>
            <w:szCs w:val="22"/>
          </w:rPr>
          <w:delText xml:space="preserve"> Wide Dynamic Range for clear images in extreme high-contrast environments.</w:delText>
        </w:r>
      </w:del>
    </w:p>
    <w:p w14:paraId="64FD872D" w14:textId="33407305" w:rsidR="00DC2480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8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del w:id="79" w:author="金敬辉" w:date="2017-04-12T09:49:00Z">
        <w:r w:rsidR="00094E60" w:rsidDel="00C35F64">
          <w:rPr>
            <w:rFonts w:ascii="Arial" w:hAnsi="Arial" w:cs="Arial"/>
            <w:sz w:val="22"/>
            <w:szCs w:val="22"/>
          </w:rPr>
          <w:delText xml:space="preserve">smart </w:delText>
        </w:r>
        <w:r w:rsidR="00DC2480" w:rsidRPr="00DC2480" w:rsidDel="00C35F64">
          <w:rPr>
            <w:rFonts w:ascii="Arial" w:hAnsi="Arial" w:cs="Arial"/>
            <w:sz w:val="22"/>
            <w:szCs w:val="22"/>
          </w:rPr>
          <w:delText>H.26</w:delText>
        </w:r>
        <w:r w:rsidR="00094E60" w:rsidDel="00C35F64">
          <w:rPr>
            <w:rFonts w:ascii="Arial" w:hAnsi="Arial" w:cs="Arial"/>
            <w:sz w:val="22"/>
            <w:szCs w:val="22"/>
          </w:rPr>
          <w:delText>5</w:delText>
        </w:r>
        <w:r w:rsidR="00DC2480" w:rsidRPr="00DC2480" w:rsidDel="00C35F64">
          <w:rPr>
            <w:rFonts w:ascii="Arial" w:hAnsi="Arial" w:cs="Arial"/>
            <w:sz w:val="22"/>
            <w:szCs w:val="22"/>
          </w:rPr>
          <w:delText xml:space="preserve"> </w:delText>
        </w:r>
        <w:r w:rsidR="00094E60" w:rsidDel="00C35F64">
          <w:rPr>
            <w:rFonts w:ascii="Arial" w:hAnsi="Arial" w:cs="Arial" w:hint="eastAsia"/>
            <w:sz w:val="22"/>
            <w:szCs w:val="22"/>
          </w:rPr>
          <w:delText>,</w:delText>
        </w:r>
      </w:del>
      <w:ins w:id="80" w:author="peter Pan" w:date="2017-03-10T18:27:00Z">
        <w:del w:id="81" w:author="金敬辉" w:date="2017-04-12T09:49:00Z">
          <w:r w:rsidR="00C6297B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82" w:author="金敬辉" w:date="2017-04-12T11:20:00Z">
        <w:r w:rsidR="0096429F">
          <w:rPr>
            <w:rFonts w:ascii="Arial" w:hAnsi="Arial" w:cs="Arial"/>
            <w:sz w:val="22"/>
            <w:szCs w:val="22"/>
          </w:rPr>
          <w:t xml:space="preserve">smart </w:t>
        </w:r>
        <w:r w:rsidR="0096429F" w:rsidRPr="00DC2480">
          <w:rPr>
            <w:rFonts w:ascii="Arial" w:hAnsi="Arial" w:cs="Arial"/>
            <w:sz w:val="22"/>
            <w:szCs w:val="22"/>
          </w:rPr>
          <w:t>H.26</w:t>
        </w:r>
        <w:r w:rsidR="0096429F">
          <w:rPr>
            <w:rFonts w:ascii="Arial" w:hAnsi="Arial" w:cs="Arial"/>
            <w:sz w:val="22"/>
            <w:szCs w:val="22"/>
          </w:rPr>
          <w:t>5</w:t>
        </w:r>
        <w:r w:rsidR="0096429F">
          <w:rPr>
            <w:rFonts w:ascii="Arial" w:hAnsi="Arial" w:cs="Arial" w:hint="eastAsia"/>
            <w:sz w:val="22"/>
            <w:szCs w:val="22"/>
          </w:rPr>
          <w:t>,</w:t>
        </w:r>
      </w:ins>
      <w:ins w:id="83" w:author="金敬辉" w:date="2017-04-13T09:55:00Z">
        <w:r w:rsidR="002D5F8E">
          <w:rPr>
            <w:rFonts w:ascii="Arial" w:hAnsi="Arial" w:cs="Arial"/>
            <w:sz w:val="22"/>
            <w:szCs w:val="22"/>
          </w:rPr>
          <w:t xml:space="preserve"> </w:t>
        </w:r>
      </w:ins>
      <w:ins w:id="84" w:author="金敬辉" w:date="2017-04-12T11:20:00Z">
        <w:r w:rsidR="0096429F">
          <w:rPr>
            <w:rFonts w:ascii="Arial" w:hAnsi="Arial" w:cs="Arial" w:hint="eastAsia"/>
            <w:sz w:val="22"/>
            <w:szCs w:val="22"/>
          </w:rPr>
          <w:t>H.265,</w:t>
        </w:r>
      </w:ins>
      <w:ins w:id="85" w:author="金敬辉" w:date="2017-04-13T10:05:00Z">
        <w:r w:rsidR="00C963A5">
          <w:rPr>
            <w:rFonts w:ascii="Arial" w:hAnsi="Arial" w:cs="Arial"/>
            <w:sz w:val="22"/>
            <w:szCs w:val="22"/>
          </w:rPr>
          <w:t xml:space="preserve"> </w:t>
        </w:r>
      </w:ins>
      <w:ins w:id="86" w:author="金敬辉" w:date="2017-04-12T11:20:00Z">
        <w:r w:rsidR="0096429F">
          <w:rPr>
            <w:rFonts w:ascii="Arial" w:hAnsi="Arial" w:cs="Arial"/>
            <w:sz w:val="22"/>
            <w:szCs w:val="22"/>
          </w:rPr>
          <w:t xml:space="preserve">smart H.264 </w:t>
        </w:r>
        <w:r w:rsidR="0096429F" w:rsidRPr="00DC2480">
          <w:rPr>
            <w:rFonts w:ascii="Arial" w:hAnsi="Arial" w:cs="Arial"/>
            <w:sz w:val="22"/>
            <w:szCs w:val="22"/>
          </w:rPr>
          <w:t xml:space="preserve">and </w:t>
        </w:r>
        <w:r w:rsidR="0096429F">
          <w:rPr>
            <w:rFonts w:ascii="Arial" w:hAnsi="Arial" w:cs="Arial"/>
            <w:sz w:val="22"/>
            <w:szCs w:val="22"/>
          </w:rPr>
          <w:t>H.264</w:t>
        </w:r>
      </w:ins>
      <w:del w:id="87" w:author="金敬辉" w:date="2017-04-12T11:20:00Z">
        <w:r w:rsidR="00094E60" w:rsidDel="0096429F">
          <w:rPr>
            <w:rFonts w:ascii="Arial" w:hAnsi="Arial" w:cs="Arial" w:hint="eastAsia"/>
            <w:sz w:val="22"/>
            <w:szCs w:val="22"/>
          </w:rPr>
          <w:delText>H.265</w:delText>
        </w:r>
      </w:del>
      <w:del w:id="88" w:author="金敬辉" w:date="2017-04-12T09:49:00Z">
        <w:r w:rsidR="00094E60" w:rsidDel="00C35F64">
          <w:rPr>
            <w:rFonts w:ascii="Arial" w:hAnsi="Arial" w:cs="Arial" w:hint="eastAsia"/>
            <w:sz w:val="22"/>
            <w:szCs w:val="22"/>
          </w:rPr>
          <w:delText>,</w:delText>
        </w:r>
      </w:del>
      <w:ins w:id="89" w:author="peter Pan" w:date="2017-03-10T18:27:00Z">
        <w:del w:id="90" w:author="金敬辉" w:date="2017-04-12T09:49:00Z">
          <w:r w:rsidR="003445A6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91" w:author="金敬辉" w:date="2017-04-12T09:49:00Z">
        <w:r w:rsidR="00094E60" w:rsidDel="00C35F64">
          <w:rPr>
            <w:rFonts w:ascii="Arial" w:hAnsi="Arial" w:cs="Arial"/>
            <w:sz w:val="22"/>
            <w:szCs w:val="22"/>
          </w:rPr>
          <w:delText>smart H.264</w:delText>
        </w:r>
      </w:del>
      <w:ins w:id="92" w:author="peter Pan" w:date="2017-03-10T18:27:00Z">
        <w:del w:id="93" w:author="金敬辉" w:date="2017-04-12T09:49:00Z">
          <w:r w:rsidR="009D7C64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94" w:author="金敬辉" w:date="2017-04-12T11:20:00Z">
        <w:r w:rsidR="00DC2480" w:rsidRPr="00DC2480" w:rsidDel="0096429F">
          <w:rPr>
            <w:rFonts w:ascii="Arial" w:hAnsi="Arial" w:cs="Arial"/>
            <w:sz w:val="22"/>
            <w:szCs w:val="22"/>
          </w:rPr>
          <w:delText xml:space="preserve">and </w:delText>
        </w:r>
        <w:r w:rsidR="00094E60" w:rsidDel="0096429F">
          <w:rPr>
            <w:rFonts w:ascii="Arial" w:hAnsi="Arial" w:cs="Arial"/>
            <w:sz w:val="22"/>
            <w:szCs w:val="22"/>
          </w:rPr>
          <w:delText>H.264</w:delText>
        </w:r>
      </w:del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03CB26A9" w:rsidR="00D13F67" w:rsidRPr="00AC7FF2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9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9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094E60">
        <w:rPr>
          <w:rFonts w:ascii="Arial" w:hAnsi="Arial" w:cs="Arial"/>
          <w:sz w:val="22"/>
          <w:szCs w:val="22"/>
        </w:rPr>
        <w:t>profile S&amp;G</w:t>
      </w:r>
      <w:ins w:id="97" w:author="peter Pan" w:date="2017-03-10T18:27:00Z">
        <w:r w:rsidR="00A57892">
          <w:rPr>
            <w:rFonts w:ascii="Arial" w:hAnsi="Arial" w:cs="Arial"/>
            <w:sz w:val="22"/>
            <w:szCs w:val="22"/>
          </w:rPr>
          <w:t xml:space="preserve"> </w:t>
        </w:r>
      </w:ins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 w:rsidRPr="00AC7FF2">
        <w:rPr>
          <w:rFonts w:ascii="Arial" w:hAnsi="Arial" w:cs="Arial"/>
          <w:sz w:val="22"/>
          <w:szCs w:val="22"/>
        </w:rPr>
        <w:t>standard</w:t>
      </w:r>
      <w:r w:rsidR="002968B6" w:rsidRPr="00AC7FF2">
        <w:rPr>
          <w:rFonts w:ascii="Arial" w:hAnsi="Arial" w:cs="Arial"/>
          <w:sz w:val="22"/>
          <w:szCs w:val="22"/>
        </w:rPr>
        <w:t>s</w:t>
      </w:r>
      <w:r w:rsidR="00D13F67" w:rsidRPr="00AC7FF2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3ED6C515" w:rsidR="00A90B4D" w:rsidRPr="00AC7FF2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98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9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The </w:t>
      </w:r>
      <w:del w:id="100" w:author="金敬辉" w:date="2017-04-12T09:47:00Z">
        <w:r w:rsidRPr="00AC7FF2" w:rsidDel="00C35F64">
          <w:rPr>
            <w:rFonts w:ascii="Arial" w:hAnsi="Arial" w:cs="Arial"/>
            <w:sz w:val="22"/>
            <w:szCs w:val="22"/>
            <w:rPrChange w:id="101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 xml:space="preserve">IR </w:delText>
        </w:r>
        <w:r w:rsidR="007F6084" w:rsidRPr="00AC7FF2" w:rsidDel="00C35F64">
          <w:rPr>
            <w:rFonts w:ascii="Arial" w:hAnsi="Arial" w:cs="Arial"/>
            <w:sz w:val="22"/>
            <w:szCs w:val="22"/>
            <w:rPrChange w:id="102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Bullet</w:delText>
        </w:r>
      </w:del>
      <w:ins w:id="10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 w:rsidRPr="00AC7FF2">
        <w:rPr>
          <w:rFonts w:ascii="Arial" w:hAnsi="Arial" w:cs="Arial"/>
          <w:sz w:val="22"/>
          <w:szCs w:val="22"/>
          <w:rPrChange w:id="104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r w:rsidR="005E70FD" w:rsidRPr="00AC7FF2">
        <w:rPr>
          <w:rFonts w:ascii="Arial" w:hAnsi="Arial" w:cs="Arial"/>
          <w:sz w:val="22"/>
          <w:szCs w:val="22"/>
          <w:rPrChange w:id="10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camera </w:t>
      </w:r>
      <w:r w:rsidR="00A90B4D" w:rsidRPr="00AC7FF2">
        <w:rPr>
          <w:rFonts w:ascii="Arial" w:hAnsi="Arial" w:cs="Arial"/>
          <w:sz w:val="22"/>
          <w:szCs w:val="22"/>
          <w:rPrChange w:id="10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shall </w:t>
      </w:r>
      <w:r w:rsidR="00104AFC" w:rsidRPr="00AC7FF2">
        <w:rPr>
          <w:rFonts w:ascii="Arial" w:hAnsi="Arial" w:cs="Arial"/>
          <w:sz w:val="22"/>
          <w:szCs w:val="22"/>
          <w:rPrChange w:id="107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offer </w:t>
      </w:r>
      <w:r w:rsidR="007F6084" w:rsidRPr="00AC7FF2">
        <w:rPr>
          <w:rFonts w:ascii="Arial" w:hAnsi="Arial" w:cs="Arial"/>
          <w:sz w:val="22"/>
          <w:szCs w:val="22"/>
          <w:rPrChange w:id="108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three (3</w:t>
      </w:r>
      <w:r w:rsidR="00890D6B" w:rsidRPr="00AC7FF2">
        <w:rPr>
          <w:rFonts w:ascii="Arial" w:hAnsi="Arial" w:cs="Arial"/>
          <w:sz w:val="22"/>
          <w:szCs w:val="22"/>
          <w:rPrChange w:id="10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)</w:t>
      </w:r>
      <w:r w:rsidR="00655369" w:rsidRPr="00AC7FF2">
        <w:rPr>
          <w:rFonts w:ascii="Arial" w:hAnsi="Arial" w:cs="Arial"/>
          <w:sz w:val="22"/>
          <w:szCs w:val="22"/>
          <w:rPrChange w:id="110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separate and </w:t>
      </w:r>
      <w:r w:rsidR="00104AFC" w:rsidRPr="00AC7FF2">
        <w:rPr>
          <w:rFonts w:ascii="Arial" w:hAnsi="Arial" w:cs="Arial"/>
          <w:sz w:val="22"/>
          <w:szCs w:val="22"/>
          <w:rPrChange w:id="111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configurable </w:t>
      </w:r>
      <w:r w:rsidR="00655369" w:rsidRPr="00AC7FF2">
        <w:rPr>
          <w:rFonts w:ascii="Arial" w:hAnsi="Arial" w:cs="Arial"/>
          <w:sz w:val="22"/>
          <w:szCs w:val="22"/>
          <w:rPrChange w:id="112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streams</w:t>
      </w:r>
      <w:r w:rsidR="00104AFC" w:rsidRPr="00AC7FF2">
        <w:rPr>
          <w:rFonts w:ascii="Arial" w:hAnsi="Arial" w:cs="Arial"/>
          <w:sz w:val="22"/>
          <w:szCs w:val="22"/>
          <w:rPrChange w:id="113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with</w:t>
      </w:r>
      <w:r w:rsidR="00890D6B" w:rsidRPr="00AC7FF2">
        <w:rPr>
          <w:rFonts w:ascii="Arial" w:hAnsi="Arial" w:cs="Arial"/>
          <w:sz w:val="22"/>
          <w:szCs w:val="22"/>
          <w:rPrChange w:id="114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one (1)</w:t>
      </w:r>
      <w:r w:rsidR="00104AFC" w:rsidRPr="00AC7FF2">
        <w:rPr>
          <w:rFonts w:ascii="Arial" w:hAnsi="Arial" w:cs="Arial"/>
          <w:sz w:val="22"/>
          <w:szCs w:val="22"/>
          <w:rPrChange w:id="11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individually configurable </w:t>
      </w:r>
      <w:ins w:id="116" w:author="金敬辉" w:date="2017-04-13T09:55:00Z">
        <w:r w:rsidR="002D5F8E">
          <w:rPr>
            <w:rFonts w:ascii="Arial" w:hAnsi="Arial" w:cs="Arial"/>
            <w:sz w:val="22"/>
            <w:szCs w:val="22"/>
          </w:rPr>
          <w:t>4096x1800</w:t>
        </w:r>
      </w:ins>
      <w:del w:id="117" w:author="金敬辉" w:date="2017-04-13T09:55:00Z">
        <w:r w:rsidR="007F6084" w:rsidRPr="00AC7FF2" w:rsidDel="002D5F8E">
          <w:rPr>
            <w:rFonts w:ascii="Arial" w:hAnsi="Arial" w:cs="Arial"/>
            <w:sz w:val="22"/>
            <w:szCs w:val="22"/>
            <w:rPrChange w:id="118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</w:delText>
        </w:r>
        <w:r w:rsidR="00094E60" w:rsidRPr="00AC7FF2" w:rsidDel="002D5F8E">
          <w:rPr>
            <w:rFonts w:ascii="Arial" w:hAnsi="Arial" w:cs="Arial"/>
            <w:sz w:val="22"/>
            <w:szCs w:val="22"/>
            <w:rPrChange w:id="119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2</w:delText>
        </w:r>
        <w:r w:rsidR="002968B6" w:rsidRPr="00AC7FF2" w:rsidDel="002D5F8E">
          <w:rPr>
            <w:rFonts w:ascii="Arial" w:hAnsi="Arial" w:cs="Arial"/>
            <w:sz w:val="22"/>
            <w:szCs w:val="22"/>
            <w:rPrChange w:id="120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MP</w:delText>
        </w:r>
      </w:del>
      <w:ins w:id="121" w:author="peter Pan" w:date="2017-03-13T17:06:00Z">
        <w:del w:id="122" w:author="金敬辉" w:date="2017-04-13T09:55:00Z">
          <w:r w:rsidR="002A16B2" w:rsidRPr="00AC7FF2" w:rsidDel="002D5F8E">
            <w:rPr>
              <w:rFonts w:ascii="Arial" w:hAnsi="Arial" w:cs="Arial"/>
              <w:sz w:val="22"/>
              <w:szCs w:val="22"/>
              <w:rPrChange w:id="123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</w:del>
      </w:ins>
      <w:ins w:id="124" w:author="peter Pan" w:date="2017-03-10T18:26:00Z">
        <w:del w:id="125" w:author="金敬辉" w:date="2017-04-13T09:55:00Z">
          <w:r w:rsidR="00E50788" w:rsidRPr="00AC7FF2" w:rsidDel="002D5F8E">
            <w:rPr>
              <w:rFonts w:ascii="Arial" w:hAnsi="Arial" w:cs="Arial"/>
              <w:sz w:val="22"/>
              <w:szCs w:val="22"/>
              <w:rPrChange w:id="126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MP</w:delText>
          </w:r>
        </w:del>
      </w:ins>
      <w:r w:rsidR="002968B6" w:rsidRPr="00AC7FF2">
        <w:rPr>
          <w:rFonts w:ascii="Arial" w:hAnsi="Arial" w:cs="Arial"/>
          <w:sz w:val="22"/>
          <w:szCs w:val="22"/>
          <w:rPrChange w:id="127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stream at 1 to </w:t>
      </w:r>
      <w:ins w:id="128" w:author="peter Pan" w:date="2017-03-09T19:05:00Z">
        <w:del w:id="129" w:author="金敬辉" w:date="2017-04-12T09:58:00Z">
          <w:r w:rsidR="002A16B2" w:rsidRPr="00AC7FF2" w:rsidDel="00E31BC2">
            <w:rPr>
              <w:rFonts w:ascii="Arial" w:hAnsi="Arial" w:cs="Arial"/>
              <w:sz w:val="22"/>
              <w:szCs w:val="22"/>
              <w:rPrChange w:id="130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6</w:delText>
          </w:r>
          <w:r w:rsidR="00A15273" w:rsidRPr="00AC7FF2" w:rsidDel="00E31BC2">
            <w:rPr>
              <w:rFonts w:ascii="Arial" w:hAnsi="Arial" w:cs="Arial"/>
              <w:sz w:val="22"/>
              <w:szCs w:val="22"/>
              <w:rPrChange w:id="131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0</w:delText>
          </w:r>
        </w:del>
      </w:ins>
      <w:ins w:id="132" w:author="金敬辉" w:date="2017-04-12T09:58:00Z">
        <w:r w:rsidR="00E31BC2">
          <w:rPr>
            <w:rFonts w:ascii="Arial" w:hAnsi="Arial" w:cs="Arial"/>
            <w:sz w:val="22"/>
            <w:szCs w:val="22"/>
          </w:rPr>
          <w:t>25</w:t>
        </w:r>
      </w:ins>
      <w:del w:id="133" w:author="peter Pan" w:date="2017-03-09T19:05:00Z">
        <w:r w:rsidR="007F6084" w:rsidRPr="00AC7FF2" w:rsidDel="00A15273">
          <w:rPr>
            <w:rFonts w:ascii="Arial" w:hAnsi="Arial" w:cs="Arial"/>
            <w:sz w:val="22"/>
            <w:szCs w:val="22"/>
            <w:rPrChange w:id="134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12</w:delText>
        </w:r>
      </w:del>
      <w:r w:rsidR="002968B6" w:rsidRPr="00AC7FF2">
        <w:rPr>
          <w:rFonts w:ascii="Arial" w:hAnsi="Arial" w:cs="Arial"/>
          <w:sz w:val="22"/>
          <w:szCs w:val="22"/>
          <w:rPrChange w:id="13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fps</w:t>
      </w:r>
      <w:r w:rsidR="007F6084" w:rsidRPr="00AC7FF2">
        <w:rPr>
          <w:rFonts w:ascii="Arial" w:hAnsi="Arial" w:cs="Arial"/>
          <w:sz w:val="22"/>
          <w:szCs w:val="22"/>
          <w:rPrChange w:id="13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del w:id="137" w:author="peter Pan" w:date="2017-03-10T18:27:00Z">
        <w:r w:rsidR="007F6084" w:rsidRPr="00AC7FF2" w:rsidDel="00A20E75">
          <w:rPr>
            <w:rFonts w:ascii="Arial" w:hAnsi="Arial" w:cs="Arial"/>
            <w:sz w:val="22"/>
            <w:szCs w:val="22"/>
            <w:rPrChange w:id="138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or 4K (3840x2160) at 1 to 30 fps</w:delText>
        </w:r>
      </w:del>
      <w:r w:rsidR="00104AFC" w:rsidRPr="00AC7FF2">
        <w:rPr>
          <w:rFonts w:ascii="Arial" w:hAnsi="Arial" w:cs="Arial"/>
          <w:sz w:val="22"/>
          <w:szCs w:val="22"/>
          <w:rPrChange w:id="13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. </w:t>
      </w:r>
    </w:p>
    <w:p w14:paraId="782F4657" w14:textId="53C6D067" w:rsidR="00714366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4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4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bookmarkStart w:id="142" w:name="OLE_LINK5"/>
      <w:bookmarkStart w:id="143" w:name="OLE_LINK6"/>
      <w:bookmarkStart w:id="144" w:name="OLE_LINK7"/>
      <w:ins w:id="145" w:author="金敬辉" w:date="2017-04-13T09:55:00Z">
        <w:r w:rsidR="002D5F8E">
          <w:rPr>
            <w:rFonts w:ascii="Arial" w:hAnsi="Arial" w:cs="Arial"/>
            <w:sz w:val="22"/>
            <w:szCs w:val="22"/>
            <w:lang w:eastAsia="zh-CN"/>
          </w:rPr>
          <w:t>four</w:t>
        </w:r>
      </w:ins>
      <w:ins w:id="146" w:author="金敬辉" w:date="2017-04-13T10:05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ins w:id="147" w:author="金敬辉" w:date="2017-04-13T09:55:00Z">
        <w:r w:rsidR="002D5F8E">
          <w:rPr>
            <w:rFonts w:ascii="Arial" w:hAnsi="Arial" w:cs="Arial"/>
            <w:sz w:val="22"/>
            <w:szCs w:val="22"/>
            <w:lang w:eastAsia="zh-CN"/>
          </w:rPr>
          <w:t>(4)</w:t>
        </w:r>
      </w:ins>
      <w:ins w:id="148" w:author="金敬辉" w:date="2017-04-12T09:59:00Z">
        <w:r w:rsidR="00E31BC2">
          <w:rPr>
            <w:rFonts w:ascii="Arial" w:hAnsi="Arial" w:cs="Arial"/>
            <w:sz w:val="22"/>
            <w:szCs w:val="22"/>
          </w:rPr>
          <w:t xml:space="preserve"> </w:t>
        </w:r>
        <w:r w:rsidR="00E31BC2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E31BC2" w:rsidDel="00E31BC2">
          <w:rPr>
            <w:rFonts w:ascii="Arial" w:hAnsi="Arial" w:cs="Arial"/>
            <w:sz w:val="22"/>
            <w:szCs w:val="22"/>
          </w:rPr>
          <w:t xml:space="preserve"> </w:t>
        </w:r>
        <w:r w:rsidR="00E31BC2">
          <w:rPr>
            <w:rFonts w:ascii="Arial" w:hAnsi="Arial" w:cs="Arial"/>
            <w:sz w:val="22"/>
            <w:szCs w:val="22"/>
          </w:rPr>
          <w:t>3mm</w:t>
        </w:r>
      </w:ins>
      <w:bookmarkEnd w:id="142"/>
      <w:bookmarkEnd w:id="143"/>
      <w:bookmarkEnd w:id="144"/>
      <w:del w:id="149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a Vari focal length from 4.1mm to 16.4mm</w:delText>
        </w:r>
      </w:del>
      <w:r w:rsidR="007F6084">
        <w:rPr>
          <w:rFonts w:ascii="Arial" w:hAnsi="Arial" w:cs="Arial"/>
          <w:sz w:val="22"/>
          <w:szCs w:val="22"/>
        </w:rPr>
        <w:t xml:space="preserve"> .</w:t>
      </w:r>
    </w:p>
    <w:p w14:paraId="6488F010" w14:textId="6F6E0ACA" w:rsidR="002968B6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5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5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>
        <w:rPr>
          <w:rFonts w:ascii="Arial" w:hAnsi="Arial" w:cs="Arial"/>
          <w:sz w:val="22"/>
          <w:szCs w:val="22"/>
        </w:rPr>
        <w:t xml:space="preserve">tal darkness at a distance of </w:t>
      </w:r>
      <w:del w:id="152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50</w:delText>
        </w:r>
      </w:del>
      <w:ins w:id="153" w:author="金敬辉" w:date="2017-04-12T09:59:00Z">
        <w:r w:rsidR="00E31BC2">
          <w:rPr>
            <w:rFonts w:ascii="Arial" w:hAnsi="Arial" w:cs="Arial"/>
            <w:sz w:val="22"/>
            <w:szCs w:val="22"/>
          </w:rPr>
          <w:t>30</w:t>
        </w:r>
      </w:ins>
      <w:r w:rsidR="007F6084">
        <w:rPr>
          <w:rFonts w:ascii="Arial" w:hAnsi="Arial" w:cs="Arial"/>
          <w:sz w:val="22"/>
          <w:szCs w:val="22"/>
        </w:rPr>
        <w:t xml:space="preserve">.0 m </w:t>
      </w:r>
      <w:r w:rsidR="007F6084">
        <w:rPr>
          <w:rFonts w:ascii="Arial" w:hAnsi="Arial" w:cs="Arial" w:hint="eastAsia"/>
          <w:sz w:val="22"/>
          <w:szCs w:val="22"/>
          <w:lang w:eastAsia="zh-CN"/>
        </w:rPr>
        <w:t>(</w:t>
      </w:r>
      <w:del w:id="154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164</w:delText>
        </w:r>
        <w:r w:rsidDel="00E31BC2">
          <w:rPr>
            <w:rFonts w:ascii="Arial" w:hAnsi="Arial" w:cs="Arial"/>
            <w:sz w:val="22"/>
            <w:szCs w:val="22"/>
          </w:rPr>
          <w:delText xml:space="preserve"> </w:delText>
        </w:r>
      </w:del>
      <w:ins w:id="155" w:author="金敬辉" w:date="2017-04-12T09:59:00Z">
        <w:r w:rsidR="00E31BC2">
          <w:rPr>
            <w:rFonts w:ascii="Arial" w:hAnsi="Arial" w:cs="Arial"/>
            <w:sz w:val="22"/>
            <w:szCs w:val="22"/>
          </w:rPr>
          <w:t xml:space="preserve">98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53DA7036" w14:textId="23296270" w:rsidR="00C8056F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5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5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del w:id="158" w:author="金敬辉" w:date="2017-04-13T10:05:00Z">
        <w:r w:rsidR="00C8056F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3A9A8131" w14:textId="77777777" w:rsidR="00B241E8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3FDB952E" w:rsidR="00B241E8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ins w:id="159" w:author="peter Pan" w:date="2017-03-13T16:23:00Z"/>
          <w:rFonts w:ascii="Arial" w:hAnsi="Arial" w:cs="Arial"/>
          <w:sz w:val="22"/>
          <w:szCs w:val="22"/>
        </w:rPr>
      </w:pPr>
      <w:del w:id="160" w:author="蒋洁玲" w:date="2017-03-27T10:32:00Z">
        <w:r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  <w:r w:rsidR="00B241E8"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161" w:author="蒋洁玲" w:date="2017-03-27T10:32:00Z">
        <w:r w:rsidR="00AC7FF2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B241E8" w:rsidRPr="00094E60">
        <w:rPr>
          <w:rFonts w:ascii="Arial" w:hAnsi="Arial" w:cs="Arial"/>
          <w:sz w:val="22"/>
          <w:szCs w:val="22"/>
        </w:rPr>
        <w:t xml:space="preserve">KV </w:t>
      </w:r>
      <w:r w:rsidR="00B241E8">
        <w:rPr>
          <w:rFonts w:ascii="Arial" w:hAnsi="Arial" w:cs="Arial"/>
          <w:sz w:val="22"/>
          <w:szCs w:val="22"/>
        </w:rPr>
        <w:t>lightning rating</w:t>
      </w:r>
    </w:p>
    <w:p w14:paraId="2188DB5D" w14:textId="2134433D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62" w:author="peter Pan" w:date="2017-03-13T16:23:00Z"/>
          <w:rFonts w:ascii="Arial" w:hAnsi="Arial" w:cs="Arial"/>
          <w:sz w:val="22"/>
          <w:szCs w:val="22"/>
        </w:rPr>
      </w:pPr>
      <w:ins w:id="163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164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IR</w:delText>
          </w:r>
          <w:r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165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166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167" w:author="金敬辉" w:date="2017-04-12T10:00:00Z">
          <w:r w:rsidDel="00E31BC2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168" w:author="金敬辉" w:date="2017-04-12T10:00:00Z">
        <w:r w:rsidR="00E31BC2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16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A544D50" w14:textId="0C99AF3D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70" w:author="peter Pan" w:date="2017-03-13T16:23:00Z"/>
          <w:rFonts w:ascii="Arial" w:hAnsi="Arial" w:cs="Arial"/>
          <w:sz w:val="22"/>
          <w:szCs w:val="22"/>
        </w:rPr>
      </w:pPr>
      <w:ins w:id="171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172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73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174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&amp; 1ch line-out with G.711 AAC audio codec.</w:t>
        </w:r>
      </w:ins>
    </w:p>
    <w:p w14:paraId="2F26B754" w14:textId="5F4FC01E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75" w:author="peter Pan" w:date="2017-03-13T16:23:00Z"/>
          <w:rFonts w:ascii="Arial" w:hAnsi="Arial" w:cs="Arial"/>
          <w:sz w:val="22"/>
          <w:szCs w:val="22"/>
        </w:rPr>
      </w:pPr>
      <w:ins w:id="176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177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R="00EF12BE"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78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17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6BC2EFDA" w14:textId="77777777" w:rsidR="001B7D27" w:rsidRDefault="001B7D27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  <w:pPrChange w:id="180" w:author="peter Pan" w:date="2017-03-13T16:23:00Z">
          <w:pPr>
            <w:keepNext/>
            <w:keepLines/>
            <w:numPr>
              <w:ilvl w:val="4"/>
              <w:numId w:val="1"/>
            </w:numPr>
            <w:tabs>
              <w:tab w:val="left" w:pos="900"/>
              <w:tab w:val="num" w:pos="2016"/>
            </w:tabs>
            <w:ind w:left="2016" w:hanging="432"/>
          </w:pPr>
        </w:pPrChange>
      </w:pPr>
    </w:p>
    <w:p w14:paraId="42BB0D5B" w14:textId="2C994AFE" w:rsidR="00714366" w:rsidDel="007F6084" w:rsidRDefault="006B0D62" w:rsidP="00854F2B">
      <w:pPr>
        <w:numPr>
          <w:ilvl w:val="3"/>
          <w:numId w:val="1"/>
        </w:numPr>
        <w:tabs>
          <w:tab w:val="left" w:pos="900"/>
        </w:tabs>
        <w:rPr>
          <w:del w:id="181" w:author="peter Pan" w:date="2017-03-09T19:01:00Z"/>
          <w:rFonts w:ascii="Arial" w:hAnsi="Arial" w:cs="Arial"/>
          <w:sz w:val="22"/>
          <w:szCs w:val="22"/>
        </w:rPr>
      </w:pPr>
      <w:del w:id="182" w:author="peter Pan" w:date="2017-03-09T19:01:00Z">
        <w:r w:rsidDel="007F6084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7F6084">
          <w:rPr>
            <w:rFonts w:ascii="Arial" w:hAnsi="Arial" w:cs="Arial"/>
            <w:sz w:val="22"/>
            <w:szCs w:val="22"/>
          </w:rPr>
          <w:delText>Bullet</w:delText>
        </w:r>
        <w:r w:rsidR="005E70FD" w:rsidDel="007F6084">
          <w:rPr>
            <w:rFonts w:ascii="Arial" w:hAnsi="Arial" w:cs="Arial"/>
            <w:sz w:val="22"/>
            <w:szCs w:val="22"/>
          </w:rPr>
          <w:delText xml:space="preserve"> camera 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housing </w:delText>
        </w:r>
        <w:r w:rsidR="00714366" w:rsidDel="007F6084">
          <w:rPr>
            <w:rFonts w:ascii="Arial" w:hAnsi="Arial" w:cs="Arial"/>
            <w:sz w:val="22"/>
            <w:szCs w:val="22"/>
          </w:rPr>
          <w:delText>shall be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 a </w:delText>
        </w:r>
        <w:r w:rsidR="00854F2B" w:rsidDel="007F6084">
          <w:rPr>
            <w:rFonts w:ascii="Arial" w:hAnsi="Arial" w:cs="Arial"/>
            <w:sz w:val="22"/>
            <w:szCs w:val="22"/>
          </w:rPr>
          <w:delText>d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urable</w:delText>
        </w:r>
        <w:r w:rsidR="00300626" w:rsidDel="007F6084">
          <w:rPr>
            <w:rFonts w:ascii="Arial" w:hAnsi="Arial" w:cs="Arial"/>
            <w:sz w:val="22"/>
            <w:szCs w:val="22"/>
          </w:rPr>
          <w:delText>,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300626" w:rsidRPr="00300626" w:rsidDel="007F6084">
          <w:rPr>
            <w:rFonts w:ascii="Arial" w:hAnsi="Arial" w:cs="Arial"/>
            <w:sz w:val="22"/>
            <w:szCs w:val="22"/>
          </w:rPr>
          <w:delText>rugged design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with an acrylic</w:delText>
        </w:r>
        <w:r w:rsid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bubble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>.</w:delText>
        </w:r>
      </w:del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2D62B84B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38A2CCD9" w:rsidR="00462811" w:rsidRPr="00AC7FF2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del w:id="183" w:author="peter Pan" w:date="2017-03-09T19:02:00Z">
        <w:r w:rsidRPr="00AC7FF2" w:rsidDel="00A15273">
          <w:rPr>
            <w:rFonts w:ascii="Arial" w:hAnsi="Arial" w:cs="Arial"/>
            <w:sz w:val="22"/>
            <w:szCs w:val="22"/>
          </w:rPr>
          <w:delText>2</w:delText>
        </w:r>
      </w:del>
      <w:ins w:id="184" w:author="peter Pan" w:date="2017-03-09T19:02:00Z">
        <w:r w:rsidR="00A15273" w:rsidRPr="00AC7FF2">
          <w:rPr>
            <w:rFonts w:ascii="Arial" w:hAnsi="Arial" w:cs="Arial"/>
            <w:sz w:val="22"/>
            <w:szCs w:val="22"/>
          </w:rPr>
          <w:t>3</w:t>
        </w:r>
      </w:ins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41170FB6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Zhejiang Dahua Technology Co</w:t>
      </w:r>
      <w:r w:rsidR="00462811" w:rsidRPr="009461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Ltd</w:t>
      </w:r>
    </w:p>
    <w:p w14:paraId="4BB19C4D" w14:textId="2AF6E2F5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No.1199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Bin’an Road,Binjiang District,Hangzhou</w:t>
      </w:r>
    </w:p>
    <w:p w14:paraId="77C610C8" w14:textId="4CABE56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Tel: </w:t>
      </w:r>
      <w:r w:rsidR="00094E60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Fax: </w:t>
      </w:r>
      <w:r w:rsidR="00094E60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r w:rsidR="00094E60">
        <w:t>overseas@dahuatech.com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5E1EE80E" w:rsidR="004E16AA" w:rsidRPr="00AC7FF2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  <w:rPrChange w:id="185" w:author="蒋洁玲" w:date="2017-03-27T10:33:00Z">
            <w:rPr>
              <w:rFonts w:ascii="Arial" w:hAnsi="Arial" w:cs="Arial"/>
              <w:color w:val="FF0000"/>
              <w:sz w:val="16"/>
              <w:szCs w:val="16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186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IR </w:t>
      </w:r>
      <w:r w:rsidR="002B4AB5" w:rsidRPr="00AC7FF2">
        <w:rPr>
          <w:rFonts w:ascii="Arial" w:hAnsi="Arial" w:cs="Arial"/>
          <w:sz w:val="22"/>
          <w:szCs w:val="22"/>
          <w:rPrChange w:id="187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MEGAPIXEL </w:t>
      </w:r>
      <w:ins w:id="188" w:author="金敬辉" w:date="2017-04-12T10:01:00Z">
        <w:r w:rsidR="00E31BC2">
          <w:rPr>
            <w:rFonts w:ascii="Arial" w:hAnsi="Arial" w:cs="Arial"/>
            <w:sz w:val="22"/>
            <w:szCs w:val="22"/>
          </w:rPr>
          <w:t xml:space="preserve">PANORAMIC </w:t>
        </w:r>
      </w:ins>
      <w:r w:rsidR="007F6084" w:rsidRPr="00AC7FF2">
        <w:rPr>
          <w:rFonts w:ascii="Arial" w:hAnsi="Arial" w:cs="Arial"/>
          <w:sz w:val="22"/>
          <w:szCs w:val="22"/>
          <w:rPrChange w:id="189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BULLET</w:t>
      </w:r>
      <w:r w:rsidRPr="00AC7FF2">
        <w:rPr>
          <w:rFonts w:ascii="Arial" w:hAnsi="Arial" w:cs="Arial"/>
          <w:sz w:val="22"/>
          <w:szCs w:val="22"/>
          <w:rPrChange w:id="190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del w:id="191" w:author="金敬辉" w:date="2017-04-12T10:01:00Z">
        <w:r w:rsidRPr="00AC7FF2" w:rsidDel="00E31BC2">
          <w:rPr>
            <w:rFonts w:ascii="Arial" w:hAnsi="Arial" w:cs="Arial"/>
            <w:sz w:val="22"/>
            <w:szCs w:val="22"/>
            <w:rPrChange w:id="192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-</w:delText>
        </w:r>
      </w:del>
      <w:ins w:id="193" w:author="金敬辉" w:date="2017-04-12T10:01:00Z">
        <w:r w:rsidR="00E31BC2">
          <w:rPr>
            <w:rFonts w:ascii="Arial" w:hAnsi="Arial" w:cs="Arial"/>
            <w:sz w:val="22"/>
            <w:szCs w:val="22"/>
          </w:rPr>
          <w:t>–</w:t>
        </w:r>
      </w:ins>
      <w:r w:rsidRPr="00AC7FF2">
        <w:rPr>
          <w:rFonts w:ascii="Arial" w:hAnsi="Arial" w:cs="Arial"/>
          <w:sz w:val="22"/>
          <w:szCs w:val="22"/>
          <w:rPrChange w:id="194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ins w:id="195" w:author="金敬辉" w:date="2017-04-12T10:01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196" w:author="peter Pan" w:date="2017-03-10T18:26:00Z">
        <w:r w:rsidR="00094E60" w:rsidRPr="00AC7FF2" w:rsidDel="00E50788">
          <w:rPr>
            <w:rFonts w:ascii="Arial" w:hAnsi="Arial" w:cs="Arial"/>
            <w:sz w:val="22"/>
            <w:szCs w:val="22"/>
            <w:rPrChange w:id="19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</w:delText>
        </w:r>
        <w:r w:rsidRPr="00AC7FF2" w:rsidDel="00E50788">
          <w:rPr>
            <w:rFonts w:ascii="Arial" w:hAnsi="Arial" w:cs="Arial"/>
            <w:sz w:val="22"/>
            <w:szCs w:val="22"/>
            <w:rPrChange w:id="198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MP</w:delText>
        </w:r>
      </w:del>
      <w:ins w:id="199" w:author="peter Pan" w:date="2017-03-10T18:26:00Z">
        <w:r w:rsidR="00127BE6" w:rsidRPr="00AC7FF2">
          <w:rPr>
            <w:rFonts w:ascii="Arial" w:hAnsi="Arial" w:cs="Arial"/>
            <w:sz w:val="22"/>
            <w:szCs w:val="22"/>
            <w:rPrChange w:id="200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2</w:t>
        </w:r>
        <w:r w:rsidR="00E50788" w:rsidRPr="00AC7FF2">
          <w:rPr>
            <w:rFonts w:ascii="Arial" w:hAnsi="Arial" w:cs="Arial"/>
            <w:sz w:val="22"/>
            <w:szCs w:val="22"/>
            <w:rPrChange w:id="201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MP</w:t>
        </w:r>
      </w:ins>
      <w:r w:rsidRPr="00AC7FF2">
        <w:rPr>
          <w:rFonts w:ascii="Arial" w:hAnsi="Arial" w:cs="Arial"/>
          <w:sz w:val="22"/>
          <w:szCs w:val="22"/>
          <w:rPrChange w:id="202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INDOOR/OUTDOOR NETWORK CAMERA</w:t>
      </w:r>
      <w:r w:rsidR="009E51F6" w:rsidRPr="00AC7FF2">
        <w:rPr>
          <w:rFonts w:ascii="Arial" w:hAnsi="Arial" w:cs="Arial"/>
          <w:sz w:val="22"/>
          <w:szCs w:val="22"/>
          <w:rPrChange w:id="203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– </w:t>
      </w:r>
      <w:r w:rsidRPr="00AC7FF2">
        <w:rPr>
          <w:rFonts w:ascii="Arial" w:hAnsi="Arial" w:cs="Arial"/>
          <w:sz w:val="22"/>
          <w:szCs w:val="22"/>
          <w:rPrChange w:id="204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[</w:t>
      </w:r>
      <w:bookmarkStart w:id="205" w:name="OLE_LINK3"/>
      <w:bookmarkStart w:id="206" w:name="OLE_LINK4"/>
      <w:r w:rsidRPr="00AC7FF2">
        <w:rPr>
          <w:rFonts w:ascii="Arial" w:hAnsi="Arial" w:cs="Arial"/>
          <w:sz w:val="22"/>
          <w:szCs w:val="22"/>
          <w:rPrChange w:id="207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DH-IPC-</w:t>
      </w:r>
      <w:del w:id="208" w:author="peter Pan" w:date="2017-03-09T19:03:00Z">
        <w:r w:rsidRPr="00AC7FF2" w:rsidDel="00A15273">
          <w:rPr>
            <w:rFonts w:ascii="Arial" w:hAnsi="Arial" w:cs="Arial"/>
            <w:sz w:val="22"/>
            <w:szCs w:val="22"/>
            <w:rPrChange w:id="209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HDBW</w:delText>
        </w:r>
        <w:r w:rsidR="00094E60" w:rsidRPr="00AC7FF2" w:rsidDel="00A15273">
          <w:rPr>
            <w:rFonts w:ascii="Arial" w:hAnsi="Arial" w:cs="Arial"/>
            <w:sz w:val="22"/>
            <w:szCs w:val="22"/>
            <w:rPrChange w:id="210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AC7FF2" w:rsidDel="00A15273">
          <w:rPr>
            <w:rFonts w:ascii="Arial" w:hAnsi="Arial" w:cs="Arial"/>
            <w:sz w:val="22"/>
            <w:szCs w:val="22"/>
            <w:rPrChange w:id="211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Pr="00AC7FF2" w:rsidDel="00A15273">
          <w:rPr>
            <w:rFonts w:ascii="Arial" w:hAnsi="Arial" w:cs="Arial"/>
            <w:sz w:val="22"/>
            <w:szCs w:val="22"/>
            <w:rPrChange w:id="212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2.8</w:delText>
        </w:r>
        <w:r w:rsidR="001776F3" w:rsidRPr="00AC7FF2" w:rsidDel="00A15273">
          <w:rPr>
            <w:rFonts w:ascii="Arial" w:hAnsi="Arial" w:cs="Arial"/>
            <w:sz w:val="22"/>
            <w:szCs w:val="22"/>
            <w:rPrChange w:id="213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mm</w:delText>
        </w:r>
      </w:del>
      <w:ins w:id="214" w:author="peter Pan" w:date="2017-03-10T18:28:00Z">
        <w:del w:id="215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rPrChange w:id="216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H</w:delText>
          </w:r>
        </w:del>
      </w:ins>
      <w:ins w:id="217" w:author="金敬辉" w:date="2017-04-12T10:01:00Z">
        <w:r w:rsidR="00E31BC2">
          <w:rPr>
            <w:rFonts w:ascii="Arial" w:hAnsi="Arial" w:cs="Arial"/>
            <w:sz w:val="22"/>
            <w:szCs w:val="22"/>
          </w:rPr>
          <w:t>P</w:t>
        </w:r>
      </w:ins>
      <w:ins w:id="218" w:author="peter Pan" w:date="2017-03-10T18:28:00Z">
        <w:r w:rsidR="00127BE6" w:rsidRPr="00AC7FF2">
          <w:rPr>
            <w:rFonts w:ascii="Arial" w:hAnsi="Arial" w:cs="Arial"/>
            <w:sz w:val="22"/>
            <w:szCs w:val="22"/>
            <w:rPrChange w:id="219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FW8</w:t>
        </w:r>
        <w:del w:id="220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rPrChange w:id="221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232</w:delText>
          </w:r>
        </w:del>
      </w:ins>
      <w:ins w:id="222" w:author="金敬辉" w:date="2017-04-12T10:01:00Z">
        <w:r w:rsidR="00E31BC2">
          <w:rPr>
            <w:rFonts w:ascii="Arial" w:hAnsi="Arial" w:cs="Arial"/>
            <w:sz w:val="22"/>
            <w:szCs w:val="22"/>
          </w:rPr>
          <w:t>800</w:t>
        </w:r>
      </w:ins>
      <w:ins w:id="223" w:author="peter Pan" w:date="2017-03-10T18:28:00Z">
        <w:del w:id="224" w:author="金敬辉" w:date="2017-04-12T10:01:00Z">
          <w:r w:rsidR="00AC78FA" w:rsidRPr="00AC7FF2" w:rsidDel="00E31BC2">
            <w:rPr>
              <w:rFonts w:ascii="Arial" w:hAnsi="Arial" w:cs="Arial"/>
              <w:sz w:val="22"/>
              <w:szCs w:val="22"/>
              <w:rPrChange w:id="225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</w:delText>
          </w:r>
        </w:del>
      </w:ins>
      <w:ins w:id="226" w:author="peter Pan" w:date="2017-03-09T19:03:00Z">
        <w:r w:rsidR="00A15273" w:rsidRPr="00AC7FF2">
          <w:rPr>
            <w:rFonts w:ascii="Arial" w:hAnsi="Arial" w:cs="Arial"/>
            <w:sz w:val="22"/>
            <w:szCs w:val="22"/>
            <w:rPrChange w:id="22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P-</w:t>
        </w:r>
        <w:del w:id="228" w:author="金敬辉" w:date="2017-04-12T10:01:00Z">
          <w:r w:rsidR="00A15273" w:rsidRPr="00AC7FF2" w:rsidDel="00E31BC2">
            <w:rPr>
              <w:rFonts w:ascii="Arial" w:hAnsi="Arial" w:cs="Arial"/>
              <w:sz w:val="22"/>
              <w:szCs w:val="22"/>
              <w:rPrChange w:id="229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Z</w:delText>
          </w:r>
        </w:del>
      </w:ins>
      <w:ins w:id="230" w:author="金敬辉" w:date="2017-04-12T10:01:00Z">
        <w:r w:rsidR="00E31BC2">
          <w:rPr>
            <w:rFonts w:ascii="Arial" w:hAnsi="Arial" w:cs="Arial"/>
            <w:sz w:val="22"/>
            <w:szCs w:val="22"/>
          </w:rPr>
          <w:t>A180</w:t>
        </w:r>
      </w:ins>
      <w:bookmarkEnd w:id="205"/>
      <w:bookmarkEnd w:id="206"/>
      <w:r w:rsidR="001776F3" w:rsidRPr="00AC7FF2">
        <w:rPr>
          <w:rFonts w:ascii="Arial" w:hAnsi="Arial" w:cs="Arial"/>
          <w:sz w:val="22"/>
          <w:szCs w:val="22"/>
          <w:rPrChange w:id="231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 [</w:t>
      </w:r>
      <w:ins w:id="232" w:author="金敬辉" w:date="2017-04-12T10:01:00Z">
        <w:r w:rsidR="00E31BC2" w:rsidRPr="00E324AB">
          <w:rPr>
            <w:rFonts w:ascii="Arial" w:hAnsi="Arial" w:cs="Arial"/>
            <w:sz w:val="22"/>
            <w:szCs w:val="22"/>
          </w:rPr>
          <w:t>DH-IPC-</w:t>
        </w:r>
        <w:r w:rsidR="00E31BC2">
          <w:rPr>
            <w:rFonts w:ascii="Arial" w:hAnsi="Arial" w:cs="Arial"/>
            <w:sz w:val="22"/>
            <w:szCs w:val="22"/>
          </w:rPr>
          <w:t>P</w:t>
        </w:r>
        <w:r w:rsidR="00E31BC2" w:rsidRPr="00E324AB">
          <w:rPr>
            <w:rFonts w:ascii="Arial" w:hAnsi="Arial" w:cs="Arial"/>
            <w:sz w:val="22"/>
            <w:szCs w:val="22"/>
          </w:rPr>
          <w:t>FW8</w:t>
        </w:r>
        <w:r w:rsidR="00E31BC2">
          <w:rPr>
            <w:rFonts w:ascii="Arial" w:hAnsi="Arial" w:cs="Arial"/>
            <w:sz w:val="22"/>
            <w:szCs w:val="22"/>
          </w:rPr>
          <w:t>800N</w:t>
        </w:r>
        <w:r w:rsidR="00E31BC2" w:rsidRPr="00E324AB">
          <w:rPr>
            <w:rFonts w:ascii="Arial" w:hAnsi="Arial" w:cs="Arial"/>
            <w:sz w:val="22"/>
            <w:szCs w:val="22"/>
          </w:rPr>
          <w:t>-</w:t>
        </w:r>
        <w:r w:rsidR="00E31BC2">
          <w:rPr>
            <w:rFonts w:ascii="Arial" w:hAnsi="Arial" w:cs="Arial"/>
            <w:sz w:val="22"/>
            <w:szCs w:val="22"/>
          </w:rPr>
          <w:t>A180</w:t>
        </w:r>
      </w:ins>
      <w:del w:id="233" w:author="金敬辉" w:date="2017-04-12T10:01:00Z">
        <w:r w:rsidR="001776F3" w:rsidRPr="00AC7FF2" w:rsidDel="00E31BC2">
          <w:rPr>
            <w:rFonts w:ascii="Arial" w:hAnsi="Arial" w:cs="Arial"/>
            <w:sz w:val="22"/>
            <w:szCs w:val="22"/>
            <w:rPrChange w:id="234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DH-IPC-HDBW</w:delText>
        </w:r>
        <w:r w:rsidR="00094E60" w:rsidRPr="00AC7FF2" w:rsidDel="00E31BC2">
          <w:rPr>
            <w:rFonts w:ascii="Arial" w:hAnsi="Arial" w:cs="Arial"/>
            <w:sz w:val="22"/>
            <w:szCs w:val="22"/>
            <w:rPrChange w:id="235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AC7FF2" w:rsidDel="00E31BC2">
          <w:rPr>
            <w:rFonts w:ascii="Arial" w:hAnsi="Arial" w:cs="Arial"/>
            <w:sz w:val="22"/>
            <w:szCs w:val="22"/>
            <w:rPrChange w:id="236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="001776F3" w:rsidRPr="00AC7FF2" w:rsidDel="00E31BC2">
          <w:rPr>
            <w:rFonts w:ascii="Arial" w:hAnsi="Arial" w:cs="Arial"/>
            <w:sz w:val="22"/>
            <w:szCs w:val="22"/>
            <w:rPrChange w:id="23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3.6mm</w:delText>
        </w:r>
      </w:del>
      <w:ins w:id="238" w:author="peter Pan" w:date="2017-03-09T19:03:00Z">
        <w:del w:id="239" w:author="金敬辉" w:date="2017-04-12T10:01:00Z">
          <w:r w:rsidR="00F55EFB" w:rsidRPr="00AC7FF2" w:rsidDel="00E31BC2">
            <w:rPr>
              <w:rFonts w:ascii="Arial" w:hAnsi="Arial" w:cs="Arial"/>
              <w:sz w:val="22"/>
              <w:szCs w:val="22"/>
              <w:rPrChange w:id="240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FW8</w:delText>
          </w:r>
        </w:del>
      </w:ins>
      <w:ins w:id="241" w:author="peter Pan" w:date="2017-03-10T18:29:00Z">
        <w:del w:id="242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lang w:eastAsia="zh-CN"/>
              <w:rPrChange w:id="243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232</w:delText>
          </w:r>
        </w:del>
      </w:ins>
      <w:ins w:id="244" w:author="peter Pan" w:date="2017-03-09T19:03:00Z">
        <w:del w:id="245" w:author="金敬辉" w:date="2017-04-12T10:01:00Z">
          <w:r w:rsidR="00A15273" w:rsidRPr="00AC7FF2" w:rsidDel="00E31BC2">
            <w:rPr>
              <w:rFonts w:ascii="Arial" w:hAnsi="Arial" w:cs="Arial"/>
              <w:sz w:val="22"/>
              <w:szCs w:val="22"/>
              <w:rPrChange w:id="246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EN-Z</w:delText>
          </w:r>
        </w:del>
      </w:ins>
      <w:r w:rsidR="001776F3" w:rsidRPr="00AC7FF2">
        <w:rPr>
          <w:rFonts w:ascii="Arial" w:hAnsi="Arial" w:cs="Arial"/>
          <w:sz w:val="22"/>
          <w:szCs w:val="22"/>
          <w:rPrChange w:id="247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</w:t>
      </w:r>
    </w:p>
    <w:p w14:paraId="5DA2079B" w14:textId="7305E518" w:rsidR="001B6545" w:rsidRPr="00B63AED" w:rsidDel="00A15273" w:rsidRDefault="004E16AA" w:rsidP="004E16AA">
      <w:pPr>
        <w:keepNext/>
        <w:keepLines/>
        <w:tabs>
          <w:tab w:val="left" w:pos="900"/>
        </w:tabs>
        <w:ind w:left="720"/>
        <w:rPr>
          <w:del w:id="248" w:author="peter Pan" w:date="2017-03-09T19:03:00Z"/>
          <w:rFonts w:ascii="Arial" w:hAnsi="Arial" w:cs="Arial"/>
          <w:color w:val="FF0000"/>
          <w:sz w:val="16"/>
          <w:szCs w:val="16"/>
        </w:rPr>
      </w:pPr>
      <w:del w:id="249" w:author="peter Pan" w:date="2017-03-09T19:03:00Z">
        <w:r w:rsidRPr="00B63AED" w:rsidDel="00A15273">
          <w:rPr>
            <w:rFonts w:ascii="Arial" w:hAnsi="Arial" w:cs="Arial"/>
            <w:color w:val="FF0000"/>
            <w:sz w:val="22"/>
            <w:szCs w:val="22"/>
          </w:rPr>
          <w:delText xml:space="preserve"> [DH-IPC-HDBW4231FP-M12 6mm]</w:delText>
        </w:r>
      </w:del>
    </w:p>
    <w:p w14:paraId="74FE6B96" w14:textId="77777777" w:rsidR="009E51F6" w:rsidRPr="00B16FE5" w:rsidRDefault="009E51F6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  <w:pPrChange w:id="250" w:author="peter Pan" w:date="2017-03-09T19:03:00Z">
          <w:pPr>
            <w:keepNext/>
            <w:keepLines/>
            <w:tabs>
              <w:tab w:val="left" w:pos="900"/>
            </w:tabs>
            <w:ind w:left="720"/>
          </w:pPr>
        </w:pPrChange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9F030FF" w14:textId="79C66296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5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52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ins w:id="253" w:author="金敬辉" w:date="2017-04-12T10:01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254" w:author="peter Pan" w:date="2017-03-10T18:26:00Z">
        <w:r w:rsidR="00094E60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255" w:author="peter Pan" w:date="2017-03-10T18:26:00Z">
        <w:r w:rsidR="0046378D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Pr="002672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945EE8" w14:textId="046C7F3C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5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5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523B8914" w:rsidR="002968B6" w:rsidRPr="0016028B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5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5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r>
        <w:rPr>
          <w:rFonts w:ascii="Arial" w:hAnsi="Arial" w:cs="Arial"/>
          <w:sz w:val="22"/>
          <w:szCs w:val="22"/>
        </w:rPr>
        <w:t>1/</w:t>
      </w:r>
      <w:ins w:id="260" w:author="peter Pan" w:date="2017-03-09T19:03:00Z">
        <w:del w:id="261" w:author="金敬辉" w:date="2017-04-12T10:02:00Z">
          <w:r w:rsidR="002A16B2" w:rsidDel="00E31BC2">
            <w:rPr>
              <w:rFonts w:ascii="Arial" w:hAnsi="Arial" w:cs="Arial"/>
              <w:sz w:val="22"/>
              <w:szCs w:val="22"/>
            </w:rPr>
            <w:delText>1.9</w:delText>
          </w:r>
        </w:del>
      </w:ins>
      <w:ins w:id="262" w:author="金敬辉" w:date="2017-04-12T10:02:00Z">
        <w:r w:rsidR="00E31BC2">
          <w:rPr>
            <w:rFonts w:ascii="Arial" w:hAnsi="Arial" w:cs="Arial"/>
            <w:sz w:val="22"/>
            <w:szCs w:val="22"/>
          </w:rPr>
          <w:t>2.8</w:t>
        </w:r>
      </w:ins>
      <w:del w:id="263" w:author="peter Pan" w:date="2017-03-09T19:03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>
        <w:rPr>
          <w:rFonts w:ascii="Arial" w:hAnsi="Arial" w:cs="Arial"/>
          <w:sz w:val="22"/>
          <w:szCs w:val="22"/>
        </w:rPr>
        <w:t>-in. progressive-</w:t>
      </w:r>
      <w:r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1776F3">
        <w:rPr>
          <w:rFonts w:ascii="Arial" w:hAnsi="Arial" w:cs="Arial"/>
          <w:sz w:val="22"/>
          <w:szCs w:val="22"/>
        </w:rPr>
        <w:t xml:space="preserve">an effective pixel rating of </w:t>
      </w:r>
      <w:ins w:id="264" w:author="peter Pan" w:date="2017-03-13T17:04:00Z">
        <w:del w:id="265" w:author="金敬辉" w:date="2017-04-12T10:02:00Z">
          <w:r w:rsidR="00947138" w:rsidDel="00E31BC2">
            <w:rPr>
              <w:rFonts w:ascii="Arial" w:hAnsi="Arial" w:cs="Arial"/>
              <w:sz w:val="22"/>
              <w:szCs w:val="22"/>
              <w:lang w:eastAsia="zh-CN"/>
            </w:rPr>
            <w:delText>1920</w:delText>
          </w:r>
        </w:del>
      </w:ins>
      <w:ins w:id="266" w:author="金敬辉" w:date="2017-04-12T10:02:00Z">
        <w:r w:rsidR="00E31BC2">
          <w:rPr>
            <w:rFonts w:ascii="Arial" w:hAnsi="Arial" w:cs="Arial"/>
            <w:sz w:val="22"/>
            <w:szCs w:val="22"/>
            <w:lang w:eastAsia="zh-CN"/>
          </w:rPr>
          <w:t>4096</w:t>
        </w:r>
      </w:ins>
      <w:ins w:id="267" w:author="peter Pan" w:date="2017-03-13T17:04:00Z">
        <w:r w:rsidR="00947138">
          <w:rPr>
            <w:rFonts w:ascii="Arial" w:hAnsi="Arial" w:cs="Arial"/>
            <w:sz w:val="22"/>
            <w:szCs w:val="22"/>
            <w:lang w:eastAsia="zh-CN"/>
          </w:rPr>
          <w:t>x</w:t>
        </w:r>
      </w:ins>
      <w:ins w:id="268" w:author="peter Pan" w:date="2017-03-13T17:05:00Z">
        <w:del w:id="269" w:author="金敬辉" w:date="2017-04-12T10:02:00Z">
          <w:r w:rsidR="00947138" w:rsidDel="00E31BC2">
            <w:rPr>
              <w:rFonts w:ascii="Arial" w:hAnsi="Arial" w:cs="Arial"/>
              <w:sz w:val="22"/>
              <w:szCs w:val="22"/>
              <w:lang w:eastAsia="zh-CN"/>
            </w:rPr>
            <w:delText>1080</w:delText>
          </w:r>
        </w:del>
      </w:ins>
      <w:ins w:id="270" w:author="金敬辉" w:date="2017-04-12T10:02:00Z">
        <w:r w:rsidR="00E31BC2">
          <w:rPr>
            <w:rFonts w:ascii="Arial" w:hAnsi="Arial" w:cs="Arial"/>
            <w:sz w:val="22"/>
            <w:szCs w:val="22"/>
            <w:lang w:eastAsia="zh-CN"/>
          </w:rPr>
          <w:t>1800</w:t>
        </w:r>
      </w:ins>
      <w:del w:id="271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1</w:delText>
        </w:r>
      </w:del>
      <w:del w:id="272" w:author="peter Pan" w:date="2017-03-09T19:03:00Z">
        <w:r w:rsidR="001776F3" w:rsidDel="00A15273">
          <w:rPr>
            <w:rFonts w:ascii="Arial" w:hAnsi="Arial" w:cs="Arial"/>
            <w:sz w:val="22"/>
            <w:szCs w:val="22"/>
          </w:rPr>
          <w:delText>920</w:delText>
        </w:r>
      </w:del>
      <w:del w:id="273" w:author="peter Pan" w:date="2017-03-13T17:04:00Z">
        <w:r w:rsidR="001776F3" w:rsidDel="00947138">
          <w:rPr>
            <w:rFonts w:ascii="Arial" w:hAnsi="Arial" w:cs="Arial"/>
            <w:sz w:val="22"/>
            <w:szCs w:val="22"/>
          </w:rPr>
          <w:delText xml:space="preserve"> x </w:delText>
        </w:r>
      </w:del>
      <w:del w:id="274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960</w:delText>
        </w:r>
      </w:del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038427" w14:textId="37200979" w:rsidR="004173A8" w:rsidRPr="00094E60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94E60">
        <w:rPr>
          <w:rFonts w:ascii="Arial" w:hAnsi="Arial" w:cs="Arial"/>
          <w:sz w:val="22"/>
          <w:szCs w:val="22"/>
        </w:rPr>
        <w:t xml:space="preserve">The </w:t>
      </w:r>
      <w:del w:id="275" w:author="金敬辉" w:date="2017-04-12T09:47:00Z">
        <w:r w:rsidRPr="00094E60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7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Pr="00094E60">
        <w:rPr>
          <w:rFonts w:ascii="Arial" w:hAnsi="Arial" w:cs="Arial"/>
          <w:sz w:val="22"/>
          <w:szCs w:val="22"/>
        </w:rPr>
        <w:t xml:space="preserve"> camera shall support </w:t>
      </w:r>
      <w:del w:id="277" w:author="金敬辉" w:date="2017-04-12T11:20:00Z">
        <w:r w:rsidR="004173A8" w:rsidRPr="00094E60" w:rsidDel="0040376D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278" w:author="金敬辉" w:date="2017-04-12T11:20:00Z">
        <w:r w:rsidR="0040376D">
          <w:rPr>
            <w:rFonts w:ascii="Arial" w:hAnsi="Arial" w:cs="Arial"/>
            <w:sz w:val="22"/>
            <w:szCs w:val="22"/>
            <w:lang w:eastAsia="zh-CN"/>
          </w:rPr>
          <w:t>24</w:t>
        </w:r>
        <w:r w:rsidR="0040376D" w:rsidRPr="00094E60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279" w:author="金敬辉" w:date="2017-04-12T11:20:00Z">
        <w:r w:rsidR="004173A8" w:rsidRPr="00094E60" w:rsidDel="0040376D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280" w:author="金敬辉" w:date="2017-04-12T11:20:00Z">
        <w:r w:rsidR="0040376D">
          <w:rPr>
            <w:rFonts w:ascii="Arial" w:hAnsi="Arial" w:cs="Arial"/>
            <w:sz w:val="22"/>
            <w:szCs w:val="22"/>
            <w:lang w:eastAsia="zh-CN"/>
          </w:rPr>
          <w:t>A</w:t>
        </w:r>
        <w:r w:rsidR="0040376D" w:rsidRPr="00094E60">
          <w:rPr>
            <w:rFonts w:ascii="Arial" w:hAnsi="Arial" w:cs="Arial" w:hint="eastAsia"/>
            <w:sz w:val="22"/>
            <w:szCs w:val="22"/>
            <w:lang w:eastAsia="zh-CN"/>
          </w:rPr>
          <w:t xml:space="preserve">C </w:t>
        </w:r>
      </w:ins>
      <w:r w:rsidR="004173A8" w:rsidRPr="00094E60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1D142FCC" w14:textId="7BB975F0" w:rsidR="002968B6" w:rsidRPr="00094E60" w:rsidDel="003A277E" w:rsidRDefault="002968B6" w:rsidP="004173A8">
      <w:pPr>
        <w:keepNext/>
        <w:keepLines/>
        <w:tabs>
          <w:tab w:val="left" w:pos="900"/>
        </w:tabs>
        <w:ind w:left="1584"/>
        <w:rPr>
          <w:del w:id="281" w:author="peter Pan" w:date="2017-03-10T19:02:00Z"/>
          <w:rFonts w:ascii="Arial" w:hAnsi="Arial" w:cs="Arial"/>
          <w:sz w:val="22"/>
          <w:szCs w:val="22"/>
        </w:rPr>
      </w:pPr>
      <w:del w:id="282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2A7A72E3" w14:textId="18D5C56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83" w:author="peter Pan" w:date="2017-03-10T19:02:00Z"/>
          <w:rFonts w:ascii="Arial" w:hAnsi="Arial" w:cs="Arial"/>
          <w:sz w:val="22"/>
          <w:szCs w:val="22"/>
        </w:rPr>
      </w:pPr>
      <w:del w:id="284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12 VDC.</w:delText>
        </w:r>
      </w:del>
    </w:p>
    <w:p w14:paraId="369636C6" w14:textId="2C787198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85" w:author="peter Pan" w:date="2017-03-10T19:02:00Z"/>
          <w:rFonts w:ascii="Arial" w:hAnsi="Arial" w:cs="Arial"/>
          <w:sz w:val="22"/>
          <w:szCs w:val="22"/>
        </w:rPr>
      </w:pPr>
      <w:del w:id="286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PoE (IEEE 802.3a</w:delText>
        </w:r>
      </w:del>
      <w:del w:id="287" w:author="peter Pan" w:date="2017-03-09T19:04:00Z">
        <w:r w:rsidRPr="00094E60" w:rsidDel="00A15273">
          <w:rPr>
            <w:rFonts w:ascii="Arial" w:hAnsi="Arial" w:cs="Arial"/>
            <w:sz w:val="22"/>
            <w:szCs w:val="22"/>
          </w:rPr>
          <w:delText>f</w:delText>
        </w:r>
      </w:del>
      <w:del w:id="288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).</w:delText>
        </w:r>
      </w:del>
    </w:p>
    <w:p w14:paraId="3BC00845" w14:textId="6BEC184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89" w:author="peter Pan" w:date="2017-03-10T19:02:00Z"/>
          <w:rFonts w:ascii="Arial" w:hAnsi="Arial" w:cs="Arial"/>
          <w:sz w:val="22"/>
          <w:szCs w:val="22"/>
        </w:rPr>
      </w:pPr>
      <w:del w:id="290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3A277E">
          <w:rPr>
            <w:rFonts w:ascii="Arial" w:hAnsi="Arial" w:cs="Arial"/>
            <w:sz w:val="22"/>
            <w:szCs w:val="22"/>
          </w:rPr>
          <w:delText>Bullet</w:delText>
        </w:r>
        <w:r w:rsidRPr="00094E60" w:rsidDel="003A277E">
          <w:rPr>
            <w:rFonts w:ascii="Arial" w:hAnsi="Arial" w:cs="Arial"/>
            <w:sz w:val="22"/>
            <w:szCs w:val="22"/>
          </w:rPr>
          <w:delText xml:space="preserve"> camera shall default to use power from PoE power supply, if connected. </w:delText>
        </w:r>
      </w:del>
    </w:p>
    <w:p w14:paraId="510A1DB3" w14:textId="6BE3CB72" w:rsidR="002968B6" w:rsidRPr="00A15273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91" w:author="peter Pan" w:date="2017-03-10T19:02:00Z"/>
          <w:rFonts w:ascii="Arial" w:hAnsi="Arial" w:cs="Arial"/>
          <w:sz w:val="22"/>
          <w:szCs w:val="22"/>
          <w:highlight w:val="yellow"/>
          <w:rPrChange w:id="292" w:author="peter Pan" w:date="2017-03-09T19:04:00Z">
            <w:rPr>
              <w:del w:id="293" w:author="peter Pan" w:date="2017-03-10T19:02:00Z"/>
              <w:rFonts w:ascii="Arial" w:hAnsi="Arial" w:cs="Arial"/>
              <w:sz w:val="22"/>
              <w:szCs w:val="22"/>
            </w:rPr>
          </w:rPrChange>
        </w:rPr>
      </w:pPr>
      <w:del w:id="294" w:author="peter Pan" w:date="2017-03-10T19:02:00Z"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295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A15273" w:rsidDel="003A277E">
          <w:rPr>
            <w:rFonts w:ascii="Arial" w:hAnsi="Arial" w:cs="Arial"/>
            <w:sz w:val="22"/>
            <w:szCs w:val="22"/>
            <w:highlight w:val="yellow"/>
            <w:rPrChange w:id="296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297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094E60" w:rsidRPr="00A15273" w:rsidDel="003A277E">
          <w:rPr>
            <w:rFonts w:ascii="Arial" w:hAnsi="Arial" w:cs="Arial"/>
            <w:sz w:val="22"/>
            <w:szCs w:val="22"/>
            <w:highlight w:val="yellow"/>
            <w:rPrChange w:id="298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</w:p>
    <w:p w14:paraId="0C2245AE" w14:textId="6DA00D4D" w:rsidR="002968B6" w:rsidRPr="00571B67" w:rsidDel="0040376D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del w:id="299" w:author="金敬辉" w:date="2017-04-12T11:20:00Z"/>
          <w:rFonts w:ascii="Arial" w:hAnsi="Arial" w:cs="Arial"/>
          <w:sz w:val="22"/>
          <w:szCs w:val="22"/>
        </w:rPr>
      </w:pPr>
      <w:del w:id="300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30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302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camera </w:delText>
        </w:r>
        <w:r w:rsidRPr="00071141" w:rsidDel="0040376D">
          <w:rPr>
            <w:rFonts w:ascii="Arial" w:hAnsi="Arial" w:cs="Arial"/>
            <w:sz w:val="22"/>
            <w:szCs w:val="22"/>
          </w:rPr>
          <w:delText>shall offe</w:delText>
        </w:r>
        <w:r w:rsidDel="0040376D">
          <w:rPr>
            <w:rFonts w:ascii="Arial" w:hAnsi="Arial" w:cs="Arial"/>
            <w:sz w:val="22"/>
            <w:szCs w:val="22"/>
          </w:rPr>
          <w:delText>r</w:delText>
        </w:r>
      </w:del>
      <w:ins w:id="303" w:author="peter Pan" w:date="2017-03-09T19:04:00Z">
        <w:del w:id="304" w:author="金敬辉" w:date="2017-04-12T11:20:00Z">
          <w:r w:rsidR="00795AF1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05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Wide Dynamic Range for clear images in</w:delText>
        </w:r>
      </w:del>
      <w:ins w:id="306" w:author="peter Pan" w:date="2017-03-13T17:20:00Z">
        <w:del w:id="307" w:author="金敬辉" w:date="2017-04-12T11:20:00Z">
          <w:r w:rsidR="00AC476B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  <w:r w:rsidR="00F43D38" w:rsidDel="0040376D">
            <w:rPr>
              <w:rFonts w:ascii="Arial" w:hAnsi="Arial" w:cs="Arial"/>
              <w:sz w:val="22"/>
              <w:szCs w:val="22"/>
              <w:lang w:eastAsia="zh-CN"/>
            </w:rPr>
            <w:delText>extreme</w:delText>
          </w:r>
          <w:r w:rsidR="00AC476B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08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extreme high-contrast environments.</w:delText>
        </w:r>
      </w:del>
    </w:p>
    <w:p w14:paraId="19D7DC09" w14:textId="23A03C35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0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10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094E60">
        <w:rPr>
          <w:rFonts w:ascii="Arial" w:hAnsi="Arial" w:cs="Arial"/>
          <w:sz w:val="22"/>
          <w:szCs w:val="22"/>
        </w:rPr>
        <w:t xml:space="preserve">smart </w:t>
      </w:r>
      <w:r w:rsidR="00094E60" w:rsidRPr="00DC2480">
        <w:rPr>
          <w:rFonts w:ascii="Arial" w:hAnsi="Arial" w:cs="Arial"/>
          <w:sz w:val="22"/>
          <w:szCs w:val="22"/>
        </w:rPr>
        <w:t>H.26</w:t>
      </w:r>
      <w:r w:rsidR="00094E60">
        <w:rPr>
          <w:rFonts w:ascii="Arial" w:hAnsi="Arial" w:cs="Arial"/>
          <w:sz w:val="22"/>
          <w:szCs w:val="22"/>
        </w:rPr>
        <w:t>5</w:t>
      </w:r>
      <w:del w:id="311" w:author="金敬辉" w:date="2017-04-13T10:06:00Z">
        <w:r w:rsidR="00094E60" w:rsidRPr="00DC2480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94E60">
        <w:rPr>
          <w:rFonts w:ascii="Arial" w:hAnsi="Arial" w:cs="Arial" w:hint="eastAsia"/>
          <w:sz w:val="22"/>
          <w:szCs w:val="22"/>
          <w:lang w:eastAsia="zh-CN"/>
        </w:rPr>
        <w:t>,</w:t>
      </w:r>
      <w:ins w:id="312" w:author="金敬辉" w:date="2017-04-13T10:07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>
        <w:rPr>
          <w:rFonts w:ascii="Arial" w:hAnsi="Arial" w:cs="Arial" w:hint="eastAsia"/>
          <w:sz w:val="22"/>
          <w:szCs w:val="22"/>
          <w:lang w:eastAsia="zh-CN"/>
        </w:rPr>
        <w:t>H.265,</w:t>
      </w:r>
      <w:ins w:id="313" w:author="金敬辉" w:date="2017-04-13T10:07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>
        <w:rPr>
          <w:rFonts w:ascii="Arial" w:hAnsi="Arial" w:cs="Arial"/>
          <w:sz w:val="22"/>
          <w:szCs w:val="22"/>
          <w:lang w:eastAsia="zh-CN"/>
        </w:rPr>
        <w:t>smart H.264</w:t>
      </w:r>
      <w:ins w:id="314" w:author="peter Pan" w:date="2017-03-10T18:30:00Z">
        <w:r w:rsidR="001F0AE0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921051D" w14:textId="7408EE50" w:rsidR="002968B6" w:rsidRPr="00D13F67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1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1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664EF4">
        <w:rPr>
          <w:rFonts w:ascii="Arial" w:hAnsi="Arial" w:cs="Arial"/>
          <w:sz w:val="22"/>
          <w:szCs w:val="22"/>
        </w:rPr>
        <w:t>ONVIF</w:t>
      </w:r>
      <w:r w:rsidR="00094E60">
        <w:rPr>
          <w:rFonts w:ascii="Arial" w:hAnsi="Arial" w:cs="Arial"/>
          <w:sz w:val="22"/>
          <w:szCs w:val="22"/>
        </w:rPr>
        <w:t xml:space="preserve"> Profile S&amp;G</w:t>
      </w:r>
      <w:r w:rsidRPr="00664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52CDD3B8" w14:textId="19F3D2EA" w:rsidR="002968B6" w:rsidRPr="00AC7FF2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 xml:space="preserve">The </w:t>
      </w:r>
      <w:del w:id="317" w:author="金敬辉" w:date="2017-04-12T09:47:00Z">
        <w:r w:rsidRPr="00AC7FF2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RPr="00AC7FF2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18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Pr="00AC7FF2">
        <w:rPr>
          <w:rFonts w:ascii="Arial" w:hAnsi="Arial" w:cs="Arial"/>
          <w:sz w:val="22"/>
          <w:szCs w:val="22"/>
        </w:rPr>
        <w:t xml:space="preserve"> camera shall offer </w:t>
      </w:r>
      <w:del w:id="319" w:author="peter Pan" w:date="2017-03-09T19:05:00Z">
        <w:r w:rsidRPr="00AC7FF2" w:rsidDel="00A15273">
          <w:rPr>
            <w:rFonts w:ascii="Arial" w:hAnsi="Arial" w:cs="Arial"/>
            <w:sz w:val="22"/>
            <w:szCs w:val="22"/>
          </w:rPr>
          <w:delText xml:space="preserve">two </w:delText>
        </w:r>
      </w:del>
      <w:ins w:id="320" w:author="peter Pan" w:date="2017-03-09T19:05:00Z">
        <w:r w:rsidR="00A15273" w:rsidRPr="00AC7FF2">
          <w:rPr>
            <w:rFonts w:ascii="Arial" w:hAnsi="Arial" w:cs="Arial"/>
            <w:sz w:val="22"/>
            <w:szCs w:val="22"/>
          </w:rPr>
          <w:t xml:space="preserve">three </w:t>
        </w:r>
      </w:ins>
      <w:r w:rsidRPr="00AC7FF2">
        <w:rPr>
          <w:rFonts w:ascii="Arial" w:hAnsi="Arial" w:cs="Arial"/>
          <w:sz w:val="22"/>
          <w:szCs w:val="22"/>
        </w:rPr>
        <w:t>(</w:t>
      </w:r>
      <w:del w:id="321" w:author="peter Pan" w:date="2017-03-09T19:04:00Z">
        <w:r w:rsidRPr="00AC7FF2" w:rsidDel="00A15273">
          <w:rPr>
            <w:rFonts w:ascii="Arial" w:hAnsi="Arial" w:cs="Arial"/>
            <w:sz w:val="22"/>
            <w:szCs w:val="22"/>
          </w:rPr>
          <w:delText>2</w:delText>
        </w:r>
      </w:del>
      <w:ins w:id="322" w:author="peter Pan" w:date="2017-03-09T19:04:00Z">
        <w:r w:rsidR="00A15273" w:rsidRPr="00AC7FF2">
          <w:rPr>
            <w:rFonts w:ascii="Arial" w:hAnsi="Arial" w:cs="Arial"/>
            <w:sz w:val="22"/>
            <w:szCs w:val="22"/>
          </w:rPr>
          <w:t>3</w:t>
        </w:r>
      </w:ins>
      <w:r w:rsidRPr="00AC7FF2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ins w:id="323" w:author="金敬辉" w:date="2017-04-13T09:59:00Z">
        <w:r w:rsidR="002D5F8E">
          <w:rPr>
            <w:rFonts w:ascii="Arial" w:hAnsi="Arial" w:cs="Arial"/>
            <w:sz w:val="22"/>
            <w:szCs w:val="22"/>
          </w:rPr>
          <w:t>4096x1800</w:t>
        </w:r>
      </w:ins>
      <w:del w:id="324" w:author="金敬辉" w:date="2017-04-13T09:59:00Z">
        <w:r w:rsidRPr="00AC7FF2" w:rsidDel="002D5F8E">
          <w:rPr>
            <w:rFonts w:ascii="Arial" w:hAnsi="Arial" w:cs="Arial"/>
            <w:sz w:val="22"/>
            <w:szCs w:val="22"/>
          </w:rPr>
          <w:delText>1.3 MP</w:delText>
        </w:r>
      </w:del>
      <w:ins w:id="325" w:author="peter Pan" w:date="2017-03-10T18:26:00Z">
        <w:del w:id="326" w:author="金敬辉" w:date="2017-04-13T09:59:00Z">
          <w:r w:rsidR="00F50001" w:rsidRPr="00AC7FF2" w:rsidDel="002D5F8E">
            <w:rPr>
              <w:rFonts w:ascii="Arial" w:hAnsi="Arial" w:cs="Arial"/>
              <w:sz w:val="22"/>
              <w:szCs w:val="22"/>
              <w:rPrChange w:id="327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  <w:r w:rsidR="00E50788" w:rsidRPr="00AC7FF2" w:rsidDel="002D5F8E">
            <w:rPr>
              <w:rFonts w:ascii="Arial" w:hAnsi="Arial" w:cs="Arial"/>
              <w:sz w:val="22"/>
              <w:szCs w:val="22"/>
              <w:rPrChange w:id="328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MP</w:delText>
          </w:r>
        </w:del>
      </w:ins>
      <w:r w:rsidRPr="00AC7FF2">
        <w:rPr>
          <w:rFonts w:ascii="Arial" w:hAnsi="Arial" w:cs="Arial"/>
          <w:sz w:val="22"/>
          <w:szCs w:val="22"/>
        </w:rPr>
        <w:t xml:space="preserve"> stream at 1 to </w:t>
      </w:r>
      <w:del w:id="329" w:author="peter Pan" w:date="2017-03-09T19:05:00Z">
        <w:r w:rsidRPr="00AC7FF2" w:rsidDel="00A15273">
          <w:rPr>
            <w:rFonts w:ascii="Arial" w:hAnsi="Arial" w:cs="Arial"/>
            <w:sz w:val="22"/>
            <w:szCs w:val="22"/>
            <w:lang w:eastAsia="zh-CN"/>
            <w:rPrChange w:id="330" w:author="蒋洁玲" w:date="2017-03-27T10:3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30 </w:delText>
        </w:r>
      </w:del>
      <w:ins w:id="331" w:author="peter Pan" w:date="2017-03-13T17:05:00Z">
        <w:del w:id="332" w:author="金敬辉" w:date="2017-04-12T11:21:00Z">
          <w:r w:rsidR="00F50001" w:rsidRPr="00AC7FF2" w:rsidDel="0096429F">
            <w:rPr>
              <w:rFonts w:ascii="Arial" w:hAnsi="Arial" w:cs="Arial"/>
              <w:sz w:val="22"/>
              <w:szCs w:val="22"/>
              <w:lang w:eastAsia="zh-CN"/>
              <w:rPrChange w:id="333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  <w:lang w:eastAsia="zh-CN"/>
                </w:rPr>
              </w:rPrChange>
            </w:rPr>
            <w:delText>6</w:delText>
          </w:r>
        </w:del>
      </w:ins>
      <w:ins w:id="334" w:author="peter Pan" w:date="2017-03-09T19:05:00Z">
        <w:del w:id="335" w:author="金敬辉" w:date="2017-04-12T11:21:00Z">
          <w:r w:rsidR="00A15273" w:rsidRPr="00AC7FF2" w:rsidDel="0096429F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336" w:author="金敬辉" w:date="2017-04-12T11:21:00Z">
        <w:r w:rsidR="0096429F">
          <w:rPr>
            <w:rFonts w:ascii="Arial" w:hAnsi="Arial" w:cs="Arial"/>
            <w:sz w:val="22"/>
            <w:szCs w:val="22"/>
            <w:lang w:eastAsia="zh-CN"/>
          </w:rPr>
          <w:t>25</w:t>
        </w:r>
      </w:ins>
      <w:ins w:id="337" w:author="peter Pan" w:date="2017-03-09T19:05:00Z">
        <w:r w:rsidR="00A15273" w:rsidRPr="00AC7FF2">
          <w:rPr>
            <w:rFonts w:ascii="Arial" w:hAnsi="Arial" w:cs="Arial"/>
            <w:sz w:val="22"/>
            <w:szCs w:val="22"/>
          </w:rPr>
          <w:t xml:space="preserve"> </w:t>
        </w:r>
      </w:ins>
      <w:r w:rsidRPr="00AC7FF2">
        <w:rPr>
          <w:rFonts w:ascii="Arial" w:hAnsi="Arial" w:cs="Arial"/>
          <w:sz w:val="22"/>
          <w:szCs w:val="22"/>
        </w:rPr>
        <w:t>fps</w:t>
      </w:r>
      <w:ins w:id="338" w:author="peter Pan" w:date="2017-03-09T19:05:00Z">
        <w:r w:rsidR="00A15273" w:rsidRPr="00AC7FF2">
          <w:rPr>
            <w:rFonts w:ascii="Arial" w:hAnsi="Arial" w:cs="Arial"/>
            <w:sz w:val="22"/>
            <w:szCs w:val="22"/>
            <w:rPrChange w:id="339" w:author="蒋洁玲" w:date="2017-03-27T10:34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 xml:space="preserve">. </w:t>
        </w:r>
      </w:ins>
      <w:del w:id="340" w:author="peter Pan" w:date="2017-03-09T19:05:00Z">
        <w:r w:rsidRPr="00AC7FF2" w:rsidDel="00A15273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3D401DCC" w14:textId="5A354E76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4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42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ins w:id="343" w:author="金敬辉" w:date="2017-04-12T11:21:00Z">
        <w:r w:rsidR="0096429F">
          <w:rPr>
            <w:rFonts w:ascii="Arial" w:hAnsi="Arial" w:cs="Arial" w:hint="eastAsia"/>
            <w:sz w:val="22"/>
            <w:szCs w:val="22"/>
            <w:lang w:eastAsia="zh-CN"/>
          </w:rPr>
          <w:t>a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96429F" w:rsidDel="00E31BC2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/>
            <w:sz w:val="22"/>
            <w:szCs w:val="22"/>
          </w:rPr>
          <w:t>3mm</w:t>
        </w:r>
      </w:ins>
      <w:del w:id="344" w:author="金敬辉" w:date="2017-04-12T11:21:00Z">
        <w:r w:rsidDel="0096429F">
          <w:rPr>
            <w:rFonts w:ascii="Arial" w:hAnsi="Arial" w:cs="Arial"/>
            <w:sz w:val="22"/>
            <w:szCs w:val="22"/>
          </w:rPr>
          <w:delText>a fixed</w:delText>
        </w:r>
      </w:del>
      <w:ins w:id="345" w:author="peter Pan" w:date="2017-03-09T19:05:00Z">
        <w:del w:id="346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 xml:space="preserve"> vari</w:delText>
          </w:r>
        </w:del>
      </w:ins>
      <w:del w:id="347" w:author="金敬辉" w:date="2017-04-12T11:21:00Z">
        <w:r w:rsidDel="0096429F">
          <w:rPr>
            <w:rFonts w:ascii="Arial" w:hAnsi="Arial" w:cs="Arial"/>
            <w:sz w:val="22"/>
            <w:szCs w:val="22"/>
          </w:rPr>
          <w:delText xml:space="preserve"> focal length of [2.8 mm] </w:delText>
        </w:r>
        <w:r w:rsidR="00652CF0" w:rsidDel="0096429F">
          <w:rPr>
            <w:rFonts w:ascii="Arial" w:hAnsi="Arial" w:cs="Arial"/>
            <w:sz w:val="22"/>
            <w:szCs w:val="22"/>
          </w:rPr>
          <w:br/>
        </w:r>
        <w:r w:rsidDel="0096429F">
          <w:rPr>
            <w:rFonts w:ascii="Arial" w:hAnsi="Arial" w:cs="Arial"/>
            <w:sz w:val="22"/>
            <w:szCs w:val="22"/>
          </w:rPr>
          <w:delText>[3.6 mm].</w:delText>
        </w:r>
      </w:del>
      <w:ins w:id="348" w:author="peter Pan" w:date="2017-03-09T19:06:00Z">
        <w:del w:id="349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from 4.1mm to 16.4mm</w:delText>
          </w:r>
        </w:del>
        <w:r w:rsidR="00A15273">
          <w:rPr>
            <w:rFonts w:ascii="Arial" w:hAnsi="Arial" w:cs="Arial"/>
            <w:sz w:val="22"/>
            <w:szCs w:val="22"/>
          </w:rPr>
          <w:t>.</w:t>
        </w:r>
      </w:ins>
    </w:p>
    <w:p w14:paraId="5FC400C9" w14:textId="2269538E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5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5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del w:id="352" w:author="peter Pan" w:date="2017-03-09T19:06:00Z">
        <w:r w:rsidDel="00A15273">
          <w:rPr>
            <w:rFonts w:ascii="Arial" w:hAnsi="Arial" w:cs="Arial"/>
            <w:sz w:val="22"/>
            <w:szCs w:val="22"/>
          </w:rPr>
          <w:delText>30</w:delText>
        </w:r>
      </w:del>
      <w:ins w:id="353" w:author="peter Pan" w:date="2017-03-09T19:06:00Z">
        <w:del w:id="354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5</w:delText>
          </w:r>
        </w:del>
      </w:ins>
      <w:ins w:id="355" w:author="金敬辉" w:date="2017-04-12T11:21:00Z">
        <w:r w:rsidR="0096429F">
          <w:rPr>
            <w:rFonts w:ascii="Arial" w:hAnsi="Arial" w:cs="Arial"/>
            <w:sz w:val="22"/>
            <w:szCs w:val="22"/>
          </w:rPr>
          <w:t>3</w:t>
        </w:r>
      </w:ins>
      <w:ins w:id="356" w:author="peter Pan" w:date="2017-03-09T19:06:00Z">
        <w:r w:rsidR="00A15273">
          <w:rPr>
            <w:rFonts w:ascii="Arial" w:hAnsi="Arial" w:cs="Arial"/>
            <w:sz w:val="22"/>
            <w:szCs w:val="22"/>
          </w:rPr>
          <w:t>0</w:t>
        </w:r>
      </w:ins>
      <w:r>
        <w:rPr>
          <w:rFonts w:ascii="Arial" w:hAnsi="Arial" w:cs="Arial"/>
          <w:sz w:val="22"/>
          <w:szCs w:val="22"/>
        </w:rPr>
        <w:t>.0 m (</w:t>
      </w:r>
      <w:del w:id="357" w:author="peter Pan" w:date="2017-03-09T19:06:00Z">
        <w:r w:rsidDel="00A15273">
          <w:rPr>
            <w:rFonts w:ascii="Arial" w:hAnsi="Arial" w:cs="Arial"/>
            <w:sz w:val="22"/>
            <w:szCs w:val="22"/>
          </w:rPr>
          <w:delText xml:space="preserve">98 </w:delText>
        </w:r>
      </w:del>
      <w:ins w:id="358" w:author="peter Pan" w:date="2017-03-09T19:06:00Z">
        <w:del w:id="359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164</w:delText>
          </w:r>
        </w:del>
      </w:ins>
      <w:ins w:id="360" w:author="金敬辉" w:date="2017-04-12T11:21:00Z">
        <w:r w:rsidR="0096429F">
          <w:rPr>
            <w:rFonts w:ascii="Arial" w:hAnsi="Arial" w:cs="Arial"/>
            <w:sz w:val="22"/>
            <w:szCs w:val="22"/>
          </w:rPr>
          <w:t>98</w:t>
        </w:r>
      </w:ins>
      <w:ins w:id="361" w:author="peter Pan" w:date="2017-03-09T19:06:00Z">
        <w:r w:rsidR="00A15273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4249A164" w14:textId="1A94010C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del w:id="36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6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del w:id="364" w:author="金敬辉" w:date="2017-04-13T10:07:00Z">
        <w:r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>
        <w:rPr>
          <w:rFonts w:ascii="Arial" w:hAnsi="Arial" w:cs="Arial"/>
          <w:sz w:val="22"/>
          <w:szCs w:val="22"/>
        </w:rPr>
        <w:t xml:space="preserve"> camera shall offer:</w:t>
      </w:r>
    </w:p>
    <w:p w14:paraId="1DC15C76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1E04DA42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3B35E314" w14:textId="169BA497" w:rsidR="002968B6" w:rsidDel="001909B6" w:rsidRDefault="00094E60">
      <w:pPr>
        <w:keepNext/>
        <w:keepLines/>
        <w:numPr>
          <w:ilvl w:val="4"/>
          <w:numId w:val="1"/>
        </w:numPr>
        <w:tabs>
          <w:tab w:val="left" w:pos="900"/>
        </w:tabs>
        <w:rPr>
          <w:del w:id="365" w:author="peter Pan" w:date="2017-03-09T19:06:00Z"/>
          <w:rFonts w:ascii="Arial" w:hAnsi="Arial" w:cs="Arial"/>
          <w:sz w:val="22"/>
          <w:szCs w:val="22"/>
        </w:rPr>
        <w:pPrChange w:id="366" w:author="peter Pan" w:date="2017-03-09T19:06:00Z">
          <w:pPr>
            <w:tabs>
              <w:tab w:val="left" w:pos="900"/>
            </w:tabs>
          </w:pPr>
        </w:pPrChange>
      </w:pPr>
      <w:del w:id="367" w:author="蒋洁玲" w:date="2017-03-27T10:34:00Z">
        <w:r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</w:del>
      <w:ins w:id="368" w:author="蒋洁玲" w:date="2017-03-27T10:34:00Z">
        <w:r w:rsidR="00AC7FF2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2968B6" w:rsidRPr="00094E60">
        <w:rPr>
          <w:rFonts w:ascii="Arial" w:hAnsi="Arial" w:cs="Arial"/>
          <w:sz w:val="22"/>
          <w:szCs w:val="22"/>
        </w:rPr>
        <w:t xml:space="preserve">KV </w:t>
      </w:r>
      <w:r w:rsidR="002968B6">
        <w:rPr>
          <w:rFonts w:ascii="Arial" w:hAnsi="Arial" w:cs="Arial"/>
          <w:sz w:val="22"/>
          <w:szCs w:val="22"/>
        </w:rPr>
        <w:t>lightning rating</w:t>
      </w:r>
    </w:p>
    <w:p w14:paraId="128162A5" w14:textId="77777777" w:rsidR="001909B6" w:rsidRDefault="001909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ins w:id="369" w:author="peter Pan" w:date="2017-03-13T16:23:00Z"/>
          <w:rFonts w:ascii="Arial" w:hAnsi="Arial" w:cs="Arial"/>
          <w:sz w:val="22"/>
          <w:szCs w:val="22"/>
        </w:rPr>
      </w:pPr>
    </w:p>
    <w:p w14:paraId="0F6E83ED" w14:textId="79D9E4B7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70" w:author="peter Pan" w:date="2017-03-13T16:23:00Z"/>
          <w:rFonts w:ascii="Arial" w:hAnsi="Arial" w:cs="Arial"/>
          <w:sz w:val="22"/>
          <w:szCs w:val="22"/>
        </w:rPr>
      </w:pPr>
      <w:ins w:id="371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372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IR</w:delText>
          </w:r>
          <w:r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373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374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375" w:author="金敬辉" w:date="2017-04-12T11:21:00Z">
          <w:r w:rsidDel="0096429F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376" w:author="金敬辉" w:date="2017-04-12T11:21:00Z">
        <w:r w:rsidR="0096429F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37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DC7C702" w14:textId="43D859B3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78" w:author="peter Pan" w:date="2017-03-13T16:23:00Z"/>
          <w:rFonts w:ascii="Arial" w:hAnsi="Arial" w:cs="Arial"/>
          <w:sz w:val="22"/>
          <w:szCs w:val="22"/>
        </w:rPr>
      </w:pPr>
      <w:ins w:id="37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380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381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38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&amp; 1ch line-out with G.711 AAC audio codec.</w:t>
        </w:r>
      </w:ins>
    </w:p>
    <w:p w14:paraId="142A5C24" w14:textId="0A7D6C28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83" w:author="peter Pan" w:date="2017-03-13T16:23:00Z"/>
          <w:rFonts w:ascii="Arial" w:hAnsi="Arial" w:cs="Arial"/>
          <w:sz w:val="22"/>
          <w:szCs w:val="22"/>
        </w:rPr>
      </w:pPr>
      <w:ins w:id="384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385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386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38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1D554C96" w14:textId="0B715DD4" w:rsidR="002968B6" w:rsidRPr="00A15273" w:rsidDel="00A15273" w:rsidRDefault="002968B6">
      <w:pPr>
        <w:keepNext/>
        <w:keepLines/>
        <w:tabs>
          <w:tab w:val="left" w:pos="900"/>
        </w:tabs>
        <w:ind w:left="1584"/>
        <w:rPr>
          <w:del w:id="388" w:author="peter Pan" w:date="2017-03-09T19:06:00Z"/>
          <w:rFonts w:ascii="Arial" w:hAnsi="Arial" w:cs="Arial"/>
          <w:sz w:val="22"/>
          <w:szCs w:val="22"/>
        </w:rPr>
        <w:pPrChange w:id="389" w:author="peter Pan" w:date="2017-03-13T16:23:00Z">
          <w:pPr>
            <w:numPr>
              <w:ilvl w:val="3"/>
              <w:numId w:val="1"/>
            </w:numPr>
            <w:tabs>
              <w:tab w:val="left" w:pos="900"/>
              <w:tab w:val="num" w:pos="1584"/>
            </w:tabs>
            <w:ind w:left="1584" w:hanging="432"/>
          </w:pPr>
        </w:pPrChange>
      </w:pPr>
      <w:del w:id="390" w:author="peter Pan" w:date="2017-03-09T19:06:00Z">
        <w:r w:rsidRPr="00A15273" w:rsidDel="00A15273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RPr="00A15273" w:rsidDel="00A15273">
          <w:rPr>
            <w:rFonts w:ascii="Arial" w:hAnsi="Arial" w:cs="Arial"/>
            <w:sz w:val="22"/>
            <w:szCs w:val="22"/>
          </w:rPr>
          <w:delText>Bullet</w:delText>
        </w:r>
        <w:r w:rsidRPr="00A15273" w:rsidDel="00A15273">
          <w:rPr>
            <w:rFonts w:ascii="Arial" w:hAnsi="Arial" w:cs="Arial"/>
            <w:sz w:val="22"/>
            <w:szCs w:val="22"/>
          </w:rPr>
          <w:delText xml:space="preserve"> camera housing shall be a durable, rugged design with an acrylic bubble.</w:delText>
        </w:r>
      </w:del>
    </w:p>
    <w:p w14:paraId="3C828123" w14:textId="77777777" w:rsidR="00644981" w:rsidRPr="000C1A5A" w:rsidRDefault="0064498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  <w:pPrChange w:id="391" w:author="peter Pan" w:date="2017-03-13T16:23:00Z">
          <w:pPr>
            <w:tabs>
              <w:tab w:val="left" w:pos="900"/>
            </w:tabs>
          </w:pPr>
        </w:pPrChange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8F8809B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9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9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ins w:id="394" w:author="peter Pan" w:date="2017-03-09T19:06:00Z">
        <w:del w:id="395" w:author="金敬辉" w:date="2017-04-12T11:21:00Z">
          <w:r w:rsidR="00F50001" w:rsidDel="0096429F">
            <w:rPr>
              <w:rFonts w:ascii="Arial" w:hAnsi="Arial" w:cs="Arial"/>
              <w:sz w:val="22"/>
              <w:szCs w:val="22"/>
            </w:rPr>
            <w:delText>1.9</w:delText>
          </w:r>
        </w:del>
      </w:ins>
      <w:ins w:id="396" w:author="金敬辉" w:date="2017-04-12T11:21:00Z">
        <w:r w:rsidR="0096429F">
          <w:rPr>
            <w:rFonts w:ascii="Arial" w:hAnsi="Arial" w:cs="Arial"/>
            <w:sz w:val="22"/>
            <w:szCs w:val="22"/>
          </w:rPr>
          <w:t>2.8</w:t>
        </w:r>
      </w:ins>
      <w:del w:id="397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62DED81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9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9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52CF0">
        <w:rPr>
          <w:rFonts w:ascii="Arial" w:hAnsi="Arial" w:cs="Arial"/>
          <w:sz w:val="22"/>
          <w:szCs w:val="22"/>
        </w:rPr>
        <w:br/>
      </w:r>
      <w:del w:id="400" w:author="peter Pan" w:date="2017-03-09T19:06:00Z">
        <w:r w:rsidR="001776F3" w:rsidDel="00A15273">
          <w:rPr>
            <w:rFonts w:ascii="Arial" w:hAnsi="Arial" w:cs="Arial"/>
            <w:sz w:val="22"/>
            <w:szCs w:val="22"/>
          </w:rPr>
          <w:delText xml:space="preserve">1920 </w:delText>
        </w:r>
      </w:del>
      <w:ins w:id="401" w:author="peter Pan" w:date="2017-03-13T17:05:00Z">
        <w:del w:id="402" w:author="金敬辉" w:date="2017-04-12T11:22:00Z">
          <w:r w:rsidR="009F3AC0" w:rsidDel="0096429F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403" w:author="金敬辉" w:date="2017-04-12T11:22:00Z">
        <w:r w:rsidR="0096429F">
          <w:rPr>
            <w:rFonts w:ascii="Arial" w:hAnsi="Arial" w:cs="Arial"/>
            <w:sz w:val="22"/>
            <w:szCs w:val="22"/>
          </w:rPr>
          <w:t>4096</w:t>
        </w:r>
      </w:ins>
      <w:ins w:id="404" w:author="peter Pan" w:date="2017-03-13T17:05:00Z">
        <w:r w:rsidR="009F3AC0">
          <w:rPr>
            <w:rFonts w:ascii="Arial" w:hAnsi="Arial" w:cs="Arial"/>
            <w:sz w:val="22"/>
            <w:szCs w:val="22"/>
          </w:rPr>
          <w:t>x1</w:t>
        </w:r>
        <w:del w:id="405" w:author="金敬辉" w:date="2017-04-12T11:22:00Z">
          <w:r w:rsidR="009F3AC0" w:rsidDel="0096429F">
            <w:rPr>
              <w:rFonts w:ascii="Arial" w:hAnsi="Arial" w:cs="Arial"/>
              <w:sz w:val="22"/>
              <w:szCs w:val="22"/>
            </w:rPr>
            <w:delText>080</w:delText>
          </w:r>
        </w:del>
      </w:ins>
      <w:ins w:id="406" w:author="金敬辉" w:date="2017-04-12T11:22:00Z">
        <w:r w:rsidR="0096429F">
          <w:rPr>
            <w:rFonts w:ascii="Arial" w:hAnsi="Arial" w:cs="Arial"/>
            <w:sz w:val="22"/>
            <w:szCs w:val="22"/>
          </w:rPr>
          <w:t>800</w:t>
        </w:r>
      </w:ins>
      <w:del w:id="407" w:author="peter Pan" w:date="2017-03-13T17:05:00Z">
        <w:r w:rsidR="001776F3" w:rsidDel="009F3AC0">
          <w:rPr>
            <w:rFonts w:ascii="Arial" w:hAnsi="Arial" w:cs="Arial"/>
            <w:sz w:val="22"/>
            <w:szCs w:val="22"/>
          </w:rPr>
          <w:delText xml:space="preserve">x </w:delText>
        </w:r>
      </w:del>
      <w:del w:id="408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1280</w:delText>
        </w:r>
      </w:del>
      <w:r w:rsidR="001776F3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5F4C200" w:rsidR="00A24450" w:rsidRPr="001D6FD8" w:rsidDel="0096429F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del w:id="409" w:author="金敬辉" w:date="2017-04-12T11:22:00Z"/>
          <w:rFonts w:ascii="Arial" w:hAnsi="Arial" w:cs="Arial"/>
          <w:sz w:val="22"/>
          <w:szCs w:val="22"/>
        </w:rPr>
      </w:pPr>
      <w:del w:id="410" w:author="金敬辉" w:date="2017-04-12T11:22:00Z">
        <w:r w:rsidDel="0096429F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41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412" w:author="金敬辉" w:date="2017-04-12T11:22:00Z">
        <w:r w:rsidR="000442FF" w:rsidRPr="001D6FD8" w:rsidDel="0096429F">
          <w:rPr>
            <w:rFonts w:ascii="Arial" w:hAnsi="Arial" w:cs="Arial"/>
            <w:sz w:val="22"/>
            <w:szCs w:val="22"/>
          </w:rPr>
          <w:delText xml:space="preserve"> </w:delText>
        </w:r>
        <w:r w:rsidR="00A24450" w:rsidRPr="001D6FD8" w:rsidDel="0096429F">
          <w:rPr>
            <w:rFonts w:ascii="Arial" w:hAnsi="Arial" w:cs="Arial"/>
            <w:sz w:val="22"/>
            <w:szCs w:val="22"/>
          </w:rPr>
          <w:delText>camera shall offer a 16:9 aspect ratio</w:delText>
        </w:r>
      </w:del>
      <w:ins w:id="413" w:author="peter Pan" w:date="2017-03-09T19:07:00Z">
        <w:del w:id="414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>16:9 aspect ratio</w:delText>
          </w:r>
        </w:del>
      </w:ins>
      <w:del w:id="415" w:author="金敬辉" w:date="2017-04-12T11:22:00Z">
        <w:r w:rsidR="00A24450" w:rsidRPr="001D6FD8" w:rsidDel="0096429F">
          <w:rPr>
            <w:rFonts w:ascii="Arial" w:hAnsi="Arial" w:cs="Arial"/>
            <w:sz w:val="22"/>
            <w:szCs w:val="22"/>
          </w:rPr>
          <w:delText>.</w:delText>
        </w:r>
      </w:del>
    </w:p>
    <w:p w14:paraId="1AD8FAFA" w14:textId="1AA6B82D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1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1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ins w:id="418" w:author="金敬辉" w:date="2017-04-12T11:22:00Z">
        <w:r w:rsidR="0096429F">
          <w:rPr>
            <w:rFonts w:ascii="Arial" w:hAnsi="Arial" w:cs="Arial" w:hint="eastAsia"/>
            <w:sz w:val="22"/>
            <w:szCs w:val="22"/>
            <w:lang w:eastAsia="zh-CN"/>
          </w:rPr>
          <w:t>a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96429F" w:rsidDel="00E31BC2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/>
            <w:sz w:val="22"/>
            <w:szCs w:val="22"/>
          </w:rPr>
          <w:t>3mm</w:t>
        </w:r>
      </w:ins>
      <w:del w:id="419" w:author="金敬辉" w:date="2017-04-12T11:22:00Z">
        <w:r w:rsidR="001776F3" w:rsidDel="0096429F">
          <w:rPr>
            <w:rFonts w:ascii="Arial" w:hAnsi="Arial" w:cs="Arial"/>
            <w:sz w:val="22"/>
            <w:szCs w:val="22"/>
          </w:rPr>
          <w:delText xml:space="preserve">a fixed </w:delText>
        </w:r>
      </w:del>
      <w:ins w:id="420" w:author="peter Pan" w:date="2017-03-09T19:07:00Z">
        <w:del w:id="421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 xml:space="preserve">vari </w:delText>
          </w:r>
        </w:del>
      </w:ins>
      <w:del w:id="422" w:author="金敬辉" w:date="2017-04-12T11:22:00Z">
        <w:r w:rsidR="001776F3" w:rsidDel="0096429F">
          <w:rPr>
            <w:rFonts w:ascii="Arial" w:hAnsi="Arial" w:cs="Arial"/>
            <w:sz w:val="22"/>
            <w:szCs w:val="22"/>
          </w:rPr>
          <w:delText xml:space="preserve">focal length </w:delText>
        </w:r>
      </w:del>
      <w:ins w:id="423" w:author="peter Pan" w:date="2017-03-09T19:07:00Z">
        <w:del w:id="424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>from 4.1mm to 16.4mm</w:delText>
          </w:r>
        </w:del>
        <w:r w:rsidR="00A15273">
          <w:rPr>
            <w:rFonts w:ascii="Arial" w:hAnsi="Arial" w:cs="Arial"/>
            <w:sz w:val="22"/>
            <w:szCs w:val="22"/>
          </w:rPr>
          <w:t>.</w:t>
        </w:r>
      </w:ins>
      <w:del w:id="425" w:author="peter Pan" w:date="2017-03-09T19:07:00Z">
        <w:r w:rsidR="001776F3" w:rsidDel="00A15273">
          <w:rPr>
            <w:rFonts w:ascii="Arial" w:hAnsi="Arial" w:cs="Arial"/>
            <w:sz w:val="22"/>
            <w:szCs w:val="22"/>
          </w:rPr>
          <w:delText>of [2.8 mm]</w:delText>
        </w:r>
        <w:r w:rsidR="00652CF0" w:rsidDel="00A15273">
          <w:rPr>
            <w:rFonts w:ascii="Arial" w:hAnsi="Arial" w:cs="Arial"/>
            <w:sz w:val="22"/>
            <w:szCs w:val="22"/>
          </w:rPr>
          <w:br/>
        </w:r>
        <w:r w:rsidR="001776F3" w:rsidDel="00A15273">
          <w:rPr>
            <w:rFonts w:ascii="Arial" w:hAnsi="Arial" w:cs="Arial"/>
            <w:sz w:val="22"/>
            <w:szCs w:val="22"/>
          </w:rPr>
          <w:delText>[3.6 mm]</w:delText>
        </w:r>
        <w:r w:rsidR="00EA4B71" w:rsidRPr="00EA4B71" w:rsidDel="00A15273">
          <w:rPr>
            <w:rFonts w:ascii="Arial" w:hAnsi="Arial" w:cs="Arial"/>
            <w:sz w:val="22"/>
            <w:szCs w:val="22"/>
          </w:rPr>
          <w:delText xml:space="preserve"> </w:delText>
        </w:r>
        <w:r w:rsidR="00EA4B71" w:rsidDel="00A15273">
          <w:rPr>
            <w:rFonts w:ascii="Arial" w:hAnsi="Arial" w:cs="Arial"/>
            <w:sz w:val="22"/>
            <w:szCs w:val="22"/>
          </w:rPr>
          <w:delText>[6 mm]</w:delText>
        </w:r>
        <w:r w:rsidR="005A2290" w:rsidDel="00A15273">
          <w:rPr>
            <w:rFonts w:ascii="Arial" w:hAnsi="Arial" w:cs="Arial"/>
            <w:sz w:val="22"/>
            <w:szCs w:val="22"/>
          </w:rPr>
          <w:delText>.</w:delText>
        </w:r>
      </w:del>
    </w:p>
    <w:p w14:paraId="1120F75B" w14:textId="40AE9B43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2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2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del w:id="428" w:author="金敬辉" w:date="2017-04-12T11:23:00Z">
        <w:r w:rsidR="001776F3" w:rsidDel="0096429F">
          <w:rPr>
            <w:rFonts w:ascii="Arial" w:hAnsi="Arial" w:cs="Arial"/>
            <w:sz w:val="22"/>
            <w:szCs w:val="22"/>
          </w:rPr>
          <w:delText>[</w:delText>
        </w:r>
      </w:del>
      <w:ins w:id="429" w:author="peter Pan" w:date="2017-03-09T19:08:00Z">
        <w:del w:id="430" w:author="金敬辉" w:date="2017-04-12T11:23:00Z">
          <w:r w:rsidR="00465DB8" w:rsidDel="0096429F">
            <w:rPr>
              <w:rFonts w:ascii="Arial" w:hAnsi="Arial" w:cs="Arial"/>
              <w:sz w:val="22"/>
              <w:szCs w:val="22"/>
            </w:rPr>
            <w:delText>8</w:delText>
          </w:r>
        </w:del>
      </w:ins>
      <w:ins w:id="431" w:author="peter Pan" w:date="2017-03-10T18:30:00Z">
        <w:del w:id="432" w:author="金敬辉" w:date="2017-04-12T11:23:00Z">
          <w:r w:rsidR="00CC7232" w:rsidDel="0096429F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del w:id="433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110</w:delText>
        </w:r>
      </w:del>
      <w:del w:id="434" w:author="金敬辉" w:date="2017-04-12T11:23:00Z">
        <w:r w:rsidR="00A24450" w:rsidDel="0096429F">
          <w:rPr>
            <w:rFonts w:ascii="Arial" w:hAnsi="Arial" w:cs="Arial"/>
            <w:sz w:val="22"/>
            <w:szCs w:val="22"/>
          </w:rPr>
          <w:delText>°</w:delText>
        </w:r>
        <w:r w:rsidR="001776F3" w:rsidDel="0096429F">
          <w:rPr>
            <w:rFonts w:ascii="Arial" w:hAnsi="Arial" w:cs="Arial"/>
            <w:sz w:val="22"/>
            <w:szCs w:val="22"/>
          </w:rPr>
          <w:delText xml:space="preserve">] </w:delText>
        </w:r>
      </w:del>
      <w:ins w:id="435" w:author="peter Pan" w:date="2017-03-09T19:08:00Z">
        <w:del w:id="436" w:author="金敬辉" w:date="2017-04-12T11:23:00Z">
          <w:r w:rsidR="00A15273" w:rsidDel="0096429F">
            <w:rPr>
              <w:rFonts w:ascii="Arial" w:hAnsi="Arial" w:cs="Arial"/>
              <w:sz w:val="22"/>
              <w:szCs w:val="22"/>
            </w:rPr>
            <w:delText>~</w:delText>
          </w:r>
        </w:del>
      </w:ins>
      <w:r w:rsidR="001776F3">
        <w:rPr>
          <w:rFonts w:ascii="Arial" w:hAnsi="Arial" w:cs="Arial"/>
          <w:sz w:val="22"/>
          <w:szCs w:val="22"/>
        </w:rPr>
        <w:t>[</w:t>
      </w:r>
      <w:ins w:id="437" w:author="peter Pan" w:date="2017-03-09T19:08:00Z">
        <w:del w:id="438" w:author="金敬辉" w:date="2017-04-12T11:23:00Z">
          <w:r w:rsidR="00CC7232" w:rsidDel="0096429F">
            <w:rPr>
              <w:rFonts w:ascii="Arial" w:hAnsi="Arial" w:cs="Arial"/>
              <w:sz w:val="22"/>
              <w:szCs w:val="22"/>
            </w:rPr>
            <w:delText>32</w:delText>
          </w:r>
        </w:del>
      </w:ins>
      <w:ins w:id="439" w:author="金敬辉" w:date="2017-04-12T11:23:00Z">
        <w:r w:rsidR="0096429F">
          <w:rPr>
            <w:rFonts w:ascii="Arial" w:hAnsi="Arial" w:cs="Arial"/>
            <w:sz w:val="22"/>
            <w:szCs w:val="22"/>
          </w:rPr>
          <w:t>180</w:t>
        </w:r>
      </w:ins>
      <w:del w:id="440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87</w:delText>
        </w:r>
      </w:del>
      <w:r w:rsidR="00A24450">
        <w:rPr>
          <w:rFonts w:ascii="Arial" w:hAnsi="Arial" w:cs="Arial"/>
          <w:sz w:val="22"/>
          <w:szCs w:val="22"/>
        </w:rPr>
        <w:t>°</w:t>
      </w:r>
      <w:r w:rsidR="001776F3">
        <w:rPr>
          <w:rFonts w:ascii="Arial" w:hAnsi="Arial" w:cs="Arial"/>
          <w:sz w:val="22"/>
          <w:szCs w:val="22"/>
        </w:rPr>
        <w:t>]</w:t>
      </w:r>
      <w:r w:rsidR="00EA4B71" w:rsidRPr="00EA4B71">
        <w:rPr>
          <w:rFonts w:ascii="Arial" w:hAnsi="Arial" w:cs="Arial"/>
          <w:sz w:val="22"/>
          <w:szCs w:val="22"/>
        </w:rPr>
        <w:t xml:space="preserve"> </w:t>
      </w:r>
      <w:ins w:id="441" w:author="peter Pan" w:date="2017-03-09T19:08:00Z">
        <w:r w:rsidR="00A15273">
          <w:rPr>
            <w:rFonts w:ascii="Arial" w:hAnsi="Arial" w:cs="Arial"/>
            <w:sz w:val="22"/>
            <w:szCs w:val="22"/>
          </w:rPr>
          <w:t>horizon</w:t>
        </w:r>
      </w:ins>
      <w:del w:id="442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[51°]</w:delText>
        </w:r>
      </w:del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306336A3" w:rsidR="001351E3" w:rsidRPr="00A71F62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4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44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</w:t>
      </w:r>
      <w:ins w:id="445" w:author="peter Pan" w:date="2017-03-09T19:09:00Z">
        <w:del w:id="446" w:author="金敬辉" w:date="2017-04-12T11:23:00Z">
          <w:r w:rsidR="00A15273" w:rsidDel="0096429F">
            <w:rPr>
              <w:rFonts w:ascii="Arial" w:hAnsi="Arial" w:cs="Arial"/>
              <w:sz w:val="22"/>
              <w:szCs w:val="22"/>
            </w:rPr>
            <w:delText>1.53</w:delText>
          </w:r>
        </w:del>
      </w:ins>
      <w:ins w:id="447" w:author="金敬辉" w:date="2017-04-12T11:23:00Z">
        <w:r w:rsidR="0096429F">
          <w:rPr>
            <w:rFonts w:ascii="Arial" w:hAnsi="Arial" w:cs="Arial"/>
            <w:sz w:val="22"/>
            <w:szCs w:val="22"/>
          </w:rPr>
          <w:t>2.0</w:t>
        </w:r>
      </w:ins>
      <w:del w:id="448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84CB791" w:rsidR="00A24450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4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50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A4B71">
        <w:rPr>
          <w:rFonts w:ascii="Arial" w:hAnsi="Arial" w:cs="Arial"/>
          <w:sz w:val="22"/>
          <w:szCs w:val="22"/>
        </w:rPr>
        <w:t>0</w:t>
      </w:r>
      <w:ins w:id="451" w:author="peter Pan" w:date="2017-03-13T17:10:00Z">
        <w:r w:rsidR="00CC7232">
          <w:rPr>
            <w:rFonts w:ascii="Arial" w:hAnsi="Arial" w:cs="Arial"/>
            <w:sz w:val="22"/>
            <w:szCs w:val="22"/>
          </w:rPr>
          <w:t>0</w:t>
        </w:r>
      </w:ins>
      <w:ins w:id="452" w:author="peter Pan" w:date="2017-03-09T19:09:00Z">
        <w:del w:id="453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454" w:author="金敬辉" w:date="2017-04-12T11:24:00Z">
        <w:r w:rsidR="0096429F">
          <w:rPr>
            <w:rFonts w:ascii="Arial" w:hAnsi="Arial" w:cs="Arial"/>
            <w:sz w:val="22"/>
            <w:szCs w:val="22"/>
          </w:rPr>
          <w:t>7</w:t>
        </w:r>
      </w:ins>
      <w:del w:id="455" w:author="peter Pan" w:date="2017-03-09T19:09:00Z">
        <w:r w:rsidR="00EA4B71" w:rsidDel="00A15273">
          <w:rPr>
            <w:rFonts w:ascii="Arial" w:hAnsi="Arial" w:cs="Arial"/>
            <w:sz w:val="22"/>
            <w:szCs w:val="22"/>
          </w:rPr>
          <w:delText>09</w:delText>
        </w:r>
      </w:del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</w:t>
      </w:r>
      <w:ins w:id="456" w:author="peter Pan" w:date="2017-03-09T19:09:00Z">
        <w:del w:id="457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1.53</w:delText>
          </w:r>
        </w:del>
      </w:ins>
      <w:ins w:id="458" w:author="金敬辉" w:date="2017-04-12T11:24:00Z">
        <w:r w:rsidR="0096429F">
          <w:rPr>
            <w:rFonts w:ascii="Arial" w:hAnsi="Arial" w:cs="Arial"/>
            <w:sz w:val="22"/>
            <w:szCs w:val="22"/>
          </w:rPr>
          <w:t>2.0</w:t>
        </w:r>
      </w:ins>
      <w:del w:id="459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1D6FD8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>, with a minimum illumination of</w:t>
      </w:r>
      <w:r w:rsidR="00A24450" w:rsidRPr="00EA4B71">
        <w:rPr>
          <w:rFonts w:ascii="Arial" w:hAnsi="Arial" w:cs="Arial"/>
          <w:sz w:val="22"/>
          <w:szCs w:val="22"/>
        </w:rPr>
        <w:t xml:space="preserve"> </w:t>
      </w:r>
      <w:r w:rsidR="001776F3" w:rsidRPr="00EA4B71">
        <w:rPr>
          <w:rFonts w:ascii="Arial" w:hAnsi="Arial" w:cs="Arial"/>
          <w:sz w:val="22"/>
          <w:szCs w:val="22"/>
        </w:rPr>
        <w:t>0</w:t>
      </w:r>
      <w:r w:rsidR="00A41D89" w:rsidRPr="00EA4B71">
        <w:rPr>
          <w:rFonts w:ascii="Arial" w:hAnsi="Arial" w:cs="Arial"/>
          <w:sz w:val="22"/>
          <w:szCs w:val="22"/>
        </w:rPr>
        <w:t xml:space="preserve"> lux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1776F3">
        <w:rPr>
          <w:rFonts w:ascii="Arial" w:hAnsi="Arial" w:cs="Arial"/>
          <w:sz w:val="22"/>
          <w:szCs w:val="22"/>
        </w:rPr>
        <w:t>F</w:t>
      </w:r>
      <w:ins w:id="460" w:author="peter Pan" w:date="2017-03-09T19:09:00Z">
        <w:del w:id="461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1.5</w:delText>
          </w:r>
        </w:del>
      </w:ins>
      <w:ins w:id="462" w:author="peter Pan" w:date="2017-03-09T19:10:00Z">
        <w:del w:id="463" w:author="金敬辉" w:date="2017-04-12T11:24:00Z">
          <w:r w:rsidR="00093B1B" w:rsidDel="0096429F">
            <w:rPr>
              <w:rFonts w:ascii="Arial" w:hAnsi="Arial" w:cs="Arial"/>
              <w:sz w:val="22"/>
              <w:szCs w:val="22"/>
            </w:rPr>
            <w:delText>3</w:delText>
          </w:r>
        </w:del>
      </w:ins>
      <w:ins w:id="464" w:author="金敬辉" w:date="2017-04-12T11:24:00Z">
        <w:r w:rsidR="0096429F">
          <w:rPr>
            <w:rFonts w:ascii="Arial" w:hAnsi="Arial" w:cs="Arial"/>
            <w:sz w:val="22"/>
            <w:szCs w:val="22"/>
          </w:rPr>
          <w:t>2.0</w:t>
        </w:r>
      </w:ins>
      <w:del w:id="465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F20ED11" w:rsidR="005A2290" w:rsidRPr="001D6FD8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6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6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770A3578" w:rsidR="00105127" w:rsidDel="00093B1B" w:rsidRDefault="00105127" w:rsidP="00D37C91">
      <w:pPr>
        <w:keepNext/>
        <w:keepLines/>
        <w:numPr>
          <w:ilvl w:val="3"/>
          <w:numId w:val="1"/>
        </w:numPr>
        <w:rPr>
          <w:del w:id="468" w:author="peter Pan" w:date="2017-03-09T19:10:00Z"/>
          <w:rFonts w:ascii="Arial" w:hAnsi="Arial" w:cs="Arial"/>
          <w:sz w:val="22"/>
          <w:szCs w:val="22"/>
        </w:rPr>
      </w:pPr>
      <w:del w:id="469" w:author="peter Pan" w:date="2017-03-09T19:10:00Z">
        <w:r w:rsidDel="00093B1B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093B1B">
          <w:rPr>
            <w:rFonts w:ascii="Arial" w:hAnsi="Arial" w:cs="Arial"/>
            <w:sz w:val="22"/>
            <w:szCs w:val="22"/>
          </w:rPr>
          <w:delText>Bullet</w:delText>
        </w:r>
        <w:r w:rsidDel="00093B1B">
          <w:rPr>
            <w:rFonts w:ascii="Arial" w:hAnsi="Arial" w:cs="Arial"/>
            <w:sz w:val="22"/>
            <w:szCs w:val="22"/>
          </w:rPr>
          <w:delText xml:space="preserve"> shall broadcast a video data signal via a </w:delText>
        </w:r>
        <w:r w:rsidRPr="00105127" w:rsidDel="00093B1B">
          <w:rPr>
            <w:rFonts w:ascii="Arial" w:hAnsi="Arial" w:cs="Arial"/>
            <w:sz w:val="22"/>
            <w:szCs w:val="22"/>
          </w:rPr>
          <w:delText>Wi-Fi (IEEE802.11b/g/n) network</w:delText>
        </w:r>
        <w:r w:rsidDel="00093B1B">
          <w:rPr>
            <w:rFonts w:ascii="Arial" w:hAnsi="Arial" w:cs="Arial"/>
            <w:sz w:val="22"/>
            <w:szCs w:val="22"/>
          </w:rPr>
          <w:delText>.</w:delText>
        </w:r>
      </w:del>
    </w:p>
    <w:p w14:paraId="1A569873" w14:textId="0E49A12B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7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7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15FDB0CE" w:rsidR="008A6F46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7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7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Smart </w:t>
      </w:r>
      <w:r w:rsidR="008A6F46">
        <w:rPr>
          <w:rFonts w:ascii="Arial" w:hAnsi="Arial" w:cs="Arial"/>
          <w:sz w:val="22"/>
          <w:szCs w:val="22"/>
        </w:rPr>
        <w:t>H.26</w:t>
      </w:r>
      <w:r>
        <w:rPr>
          <w:rFonts w:ascii="Arial" w:hAnsi="Arial" w:cs="Arial"/>
          <w:sz w:val="22"/>
          <w:szCs w:val="22"/>
        </w:rPr>
        <w:t>5</w:t>
      </w:r>
      <w:r w:rsidR="008A6F46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2822F49D" w14:textId="5A7907B1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7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7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BLC, HLC</w:t>
      </w:r>
      <w:del w:id="476" w:author="金敬辉" w:date="2017-04-13T10:08:00Z">
        <w:r w:rsidR="00D37C91" w:rsidDel="00C963A5">
          <w:rPr>
            <w:rFonts w:ascii="Arial" w:hAnsi="Arial" w:cs="Arial"/>
            <w:sz w:val="22"/>
            <w:szCs w:val="22"/>
          </w:rPr>
          <w:delText xml:space="preserve">, and </w:delText>
        </w:r>
        <w:r w:rsidR="001D6FD8" w:rsidDel="00C963A5">
          <w:rPr>
            <w:rFonts w:ascii="Arial" w:hAnsi="Arial" w:cs="Arial"/>
            <w:sz w:val="22"/>
            <w:szCs w:val="22"/>
          </w:rPr>
          <w:delText>WD</w:delText>
        </w:r>
      </w:del>
      <w:del w:id="477" w:author="金敬辉" w:date="2017-04-12T11:24:00Z">
        <w:r w:rsidR="001D6FD8" w:rsidDel="0096429F">
          <w:rPr>
            <w:rFonts w:ascii="Arial" w:hAnsi="Arial" w:cs="Arial"/>
            <w:sz w:val="22"/>
            <w:szCs w:val="22"/>
          </w:rPr>
          <w:delText>R</w:delText>
        </w:r>
      </w:del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653E8024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7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7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Auto, </w:t>
      </w:r>
      <w:r w:rsidR="00105127">
        <w:rPr>
          <w:rFonts w:ascii="Arial" w:hAnsi="Arial" w:cs="Arial"/>
          <w:sz w:val="22"/>
          <w:szCs w:val="22"/>
        </w:rPr>
        <w:t>Sunny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105127">
        <w:rPr>
          <w:rFonts w:ascii="Arial" w:hAnsi="Arial" w:cs="Arial"/>
          <w:sz w:val="22"/>
          <w:szCs w:val="22"/>
        </w:rPr>
        <w:t xml:space="preserve">Night, </w:t>
      </w:r>
      <w:r w:rsidR="00D37C91">
        <w:rPr>
          <w:rFonts w:ascii="Arial" w:hAnsi="Arial" w:cs="Arial"/>
          <w:sz w:val="22"/>
          <w:szCs w:val="22"/>
        </w:rPr>
        <w:t xml:space="preserve">Outdoor, and </w:t>
      </w:r>
      <w:r w:rsidR="00105127">
        <w:rPr>
          <w:rFonts w:ascii="Arial" w:hAnsi="Arial" w:cs="Arial"/>
          <w:sz w:val="22"/>
          <w:szCs w:val="22"/>
        </w:rPr>
        <w:t>Customized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60653371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3119B96E" w:rsidR="00652CF0" w:rsidRPr="00652CF0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3EA81C9C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motion detection (four zones) </w:t>
      </w:r>
      <w:r w:rsidR="00D37C91" w:rsidRPr="00EA4B71">
        <w:rPr>
          <w:rFonts w:ascii="Arial" w:hAnsi="Arial" w:cs="Arial"/>
          <w:sz w:val="22"/>
          <w:szCs w:val="22"/>
        </w:rPr>
        <w:t>and region of interest (four zones) controls</w:t>
      </w:r>
      <w:r w:rsidR="00D37C91">
        <w:rPr>
          <w:rFonts w:ascii="Arial" w:hAnsi="Arial" w:cs="Arial"/>
          <w:sz w:val="22"/>
          <w:szCs w:val="22"/>
        </w:rPr>
        <w:t>.</w:t>
      </w:r>
    </w:p>
    <w:p w14:paraId="294931F7" w14:textId="1D1474D1" w:rsidR="00105127" w:rsidDel="00F92705" w:rsidRDefault="00105127" w:rsidP="00D37C91">
      <w:pPr>
        <w:keepNext/>
        <w:keepLines/>
        <w:numPr>
          <w:ilvl w:val="3"/>
          <w:numId w:val="1"/>
        </w:numPr>
        <w:rPr>
          <w:del w:id="486" w:author="peter Pan" w:date="2017-03-10T19:0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8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F92705" w:rsidRDefault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  <w:pPrChange w:id="489" w:author="peter Pan" w:date="2017-03-10T19:03:00Z">
          <w:pPr>
            <w:keepNext/>
            <w:keepLines/>
            <w:ind w:left="1584"/>
          </w:pPr>
        </w:pPrChange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29FC587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9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9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ins w:id="492" w:author="金敬辉" w:date="2017-04-13T10:08:00Z">
        <w:r w:rsidR="00C963A5">
          <w:rPr>
            <w:rFonts w:ascii="Arial" w:hAnsi="Arial" w:cs="Arial"/>
            <w:sz w:val="22"/>
            <w:szCs w:val="22"/>
          </w:rPr>
          <w:t>4096x1800</w:t>
        </w:r>
      </w:ins>
      <w:del w:id="493" w:author="金敬辉" w:date="2017-04-13T10:08:00Z">
        <w:r w:rsidR="00EA4B71" w:rsidDel="00C963A5">
          <w:rPr>
            <w:rFonts w:ascii="Arial" w:hAnsi="Arial" w:cs="Arial"/>
            <w:sz w:val="22"/>
            <w:szCs w:val="22"/>
          </w:rPr>
          <w:delText>2</w:delText>
        </w:r>
        <w:r w:rsidR="00105127" w:rsidDel="00C963A5">
          <w:rPr>
            <w:rFonts w:ascii="Arial" w:hAnsi="Arial" w:cs="Arial"/>
            <w:sz w:val="22"/>
            <w:szCs w:val="22"/>
          </w:rPr>
          <w:delText>MP</w:delText>
        </w:r>
      </w:del>
      <w:ins w:id="494" w:author="peter Pan" w:date="2017-03-13T17:25:00Z">
        <w:del w:id="495" w:author="金敬辉" w:date="2017-04-13T10:08:00Z">
          <w:r w:rsidR="00F97B52" w:rsidDel="00C963A5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496" w:author="peter Pan" w:date="2017-03-10T18:26:00Z">
        <w:del w:id="497" w:author="金敬辉" w:date="2017-04-13T10:08:00Z">
          <w:r w:rsidR="00E50788" w:rsidDel="00C963A5">
            <w:rPr>
              <w:rFonts w:ascii="Arial" w:hAnsi="Arial" w:cs="Arial"/>
              <w:sz w:val="22"/>
              <w:szCs w:val="22"/>
            </w:rPr>
            <w:delText>MP</w:delText>
          </w:r>
        </w:del>
      </w:ins>
      <w:r w:rsidR="0032779B">
        <w:rPr>
          <w:rFonts w:ascii="Arial" w:hAnsi="Arial" w:cs="Arial"/>
          <w:sz w:val="22"/>
          <w:szCs w:val="22"/>
        </w:rPr>
        <w:t xml:space="preserve"> resolution using H.26</w:t>
      </w:r>
      <w:r w:rsidR="00EA4B71">
        <w:rPr>
          <w:rFonts w:ascii="Arial" w:hAnsi="Arial" w:cs="Arial"/>
          <w:sz w:val="22"/>
          <w:szCs w:val="22"/>
        </w:rPr>
        <w:t>5</w:t>
      </w:r>
      <w:r w:rsidR="0032779B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ADF4A35" w:rsidR="001D6D9A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9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9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53CC56B4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0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0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0CCCC05A" w14:textId="5574D181" w:rsidR="00105127" w:rsidDel="00BE6BF1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02" w:author="peter Pan" w:date="2017-03-10T18:31:00Z"/>
          <w:rFonts w:ascii="Arial" w:hAnsi="Arial" w:cs="Arial"/>
          <w:sz w:val="22"/>
          <w:szCs w:val="22"/>
        </w:rPr>
      </w:pPr>
      <w:del w:id="503" w:author="peter Pan" w:date="2017-03-10T18:26:00Z">
        <w:r w:rsidDel="00E50788">
          <w:rPr>
            <w:rFonts w:ascii="Arial" w:hAnsi="Arial" w:cs="Arial"/>
            <w:sz w:val="22"/>
            <w:szCs w:val="22"/>
          </w:rPr>
          <w:delText>2</w:delText>
        </w:r>
        <w:r w:rsidR="00105127" w:rsidDel="00E50788">
          <w:rPr>
            <w:rFonts w:ascii="Arial" w:hAnsi="Arial" w:cs="Arial"/>
            <w:sz w:val="22"/>
            <w:szCs w:val="22"/>
          </w:rPr>
          <w:delText>MP</w:delText>
        </w:r>
      </w:del>
      <w:del w:id="504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(</w:delText>
        </w:r>
      </w:del>
      <w:del w:id="505" w:author="peter Pan" w:date="2017-03-09T19:10:00Z">
        <w:r w:rsidR="00652CF0" w:rsidRPr="00652CF0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06" w:author="peter Pan" w:date="2017-03-13T17:10:00Z">
        <w:r w:rsidR="00652CF0" w:rsidRPr="00652CF0" w:rsidDel="00EC2535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07" w:author="peter Pan" w:date="2017-03-09T19:10:00Z">
        <w:r w:rsidDel="00093B1B">
          <w:rPr>
            <w:rFonts w:ascii="Arial" w:hAnsi="Arial" w:cs="Arial"/>
            <w:sz w:val="22"/>
            <w:szCs w:val="22"/>
          </w:rPr>
          <w:delText>128</w:delText>
        </w:r>
        <w:r w:rsidR="00652CF0" w:rsidRPr="00652CF0" w:rsidDel="00093B1B">
          <w:rPr>
            <w:rFonts w:ascii="Arial" w:hAnsi="Arial" w:cs="Arial"/>
            <w:sz w:val="22"/>
            <w:szCs w:val="22"/>
          </w:rPr>
          <w:delText>0</w:delText>
        </w:r>
      </w:del>
      <w:del w:id="508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6A0B264C" w14:textId="6AC9CEED" w:rsidR="00A43A26" w:rsidRPr="009C14B8" w:rsidDel="00EC2535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09" w:author="peter Pan" w:date="2017-03-13T17:10:00Z"/>
          <w:rFonts w:ascii="Arial" w:hAnsi="Arial" w:cs="Arial"/>
          <w:sz w:val="22"/>
          <w:szCs w:val="22"/>
        </w:rPr>
      </w:pPr>
      <w:del w:id="510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1.3MP</w:delText>
        </w:r>
      </w:del>
      <w:del w:id="511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>(</w:delText>
        </w:r>
      </w:del>
      <w:del w:id="512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13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14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960</w:delText>
        </w:r>
      </w:del>
      <w:del w:id="515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16F49676" w14:textId="03C0E655" w:rsidR="006405B2" w:rsidRDefault="00093B1B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ins w:id="516" w:author="peter Pan" w:date="2017-03-09T19:10:00Z">
        <w:del w:id="517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F</w:delText>
          </w:r>
        </w:del>
      </w:ins>
      <w:del w:id="518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 xml:space="preserve">HD </w:delText>
        </w:r>
      </w:del>
      <w:ins w:id="519" w:author="peter Pan" w:date="2017-03-09T19:11:00Z">
        <w:del w:id="520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108</w:delText>
          </w:r>
        </w:del>
      </w:ins>
      <w:del w:id="521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>720</w:delText>
        </w:r>
      </w:del>
      <w:ins w:id="522" w:author="蒋洁玲" w:date="2017-03-27T10:35:00Z">
        <w:del w:id="523" w:author="金敬辉" w:date="2017-04-12T11:25:00Z">
          <w:r w:rsidR="00AC7FF2" w:rsidDel="0096429F">
            <w:rPr>
              <w:rFonts w:ascii="Arial" w:hAnsi="Arial" w:cs="Arial" w:hint="eastAsia"/>
              <w:sz w:val="22"/>
              <w:szCs w:val="22"/>
              <w:lang w:eastAsia="zh-CN"/>
            </w:rPr>
            <w:delText>P</w:delText>
          </w:r>
          <w:r w:rsidR="00AC7FF2" w:rsidDel="0096429F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524" w:author="蒋洁玲" w:date="2017-03-27T10:35:00Z">
        <w:r w:rsidR="006405B2" w:rsidDel="00AC7FF2">
          <w:rPr>
            <w:rFonts w:ascii="Arial" w:hAnsi="Arial" w:cs="Arial"/>
            <w:sz w:val="22"/>
            <w:szCs w:val="22"/>
          </w:rPr>
          <w:delText>p60</w:delText>
        </w:r>
      </w:del>
      <w:del w:id="525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6405B2">
        <w:rPr>
          <w:rFonts w:ascii="Arial" w:hAnsi="Arial" w:cs="Arial"/>
          <w:sz w:val="22"/>
          <w:szCs w:val="22"/>
        </w:rPr>
        <w:t>(</w:t>
      </w:r>
      <w:ins w:id="526" w:author="peter Pan" w:date="2017-03-09T19:11:00Z">
        <w:del w:id="527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528" w:author="金敬辉" w:date="2017-04-12T11:25:00Z">
        <w:r w:rsidR="0096429F">
          <w:rPr>
            <w:rFonts w:ascii="Arial" w:hAnsi="Arial" w:cs="Arial"/>
            <w:sz w:val="22"/>
            <w:szCs w:val="22"/>
          </w:rPr>
          <w:t>4096</w:t>
        </w:r>
      </w:ins>
      <w:del w:id="529" w:author="peter Pan" w:date="2017-03-09T19:11:00Z">
        <w:r w:rsidR="006405B2" w:rsidDel="00093B1B">
          <w:rPr>
            <w:rFonts w:ascii="Arial" w:hAnsi="Arial" w:cs="Arial"/>
            <w:sz w:val="22"/>
            <w:szCs w:val="22"/>
          </w:rPr>
          <w:delText>1280</w:delText>
        </w:r>
      </w:del>
      <w:r w:rsidR="006405B2">
        <w:rPr>
          <w:rFonts w:ascii="Arial" w:hAnsi="Arial" w:cs="Arial"/>
          <w:sz w:val="22"/>
          <w:szCs w:val="22"/>
        </w:rPr>
        <w:t xml:space="preserve"> x </w:t>
      </w:r>
      <w:ins w:id="530" w:author="peter Pan" w:date="2017-03-09T19:11:00Z">
        <w:r>
          <w:rPr>
            <w:rFonts w:ascii="Arial" w:hAnsi="Arial" w:cs="Arial"/>
            <w:sz w:val="22"/>
            <w:szCs w:val="22"/>
          </w:rPr>
          <w:t>1</w:t>
        </w:r>
        <w:del w:id="531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08</w:delText>
          </w:r>
        </w:del>
      </w:ins>
      <w:del w:id="532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>720</w:delText>
        </w:r>
      </w:del>
      <w:ins w:id="533" w:author="金敬辉" w:date="2017-04-12T11:25:00Z">
        <w:r w:rsidR="0096429F">
          <w:rPr>
            <w:rFonts w:ascii="Arial" w:hAnsi="Arial" w:cs="Arial"/>
            <w:sz w:val="22"/>
            <w:szCs w:val="22"/>
          </w:rPr>
          <w:t>800</w:t>
        </w:r>
      </w:ins>
      <w:r w:rsidR="006405B2">
        <w:rPr>
          <w:rFonts w:ascii="Arial" w:hAnsi="Arial" w:cs="Arial"/>
          <w:sz w:val="22"/>
          <w:szCs w:val="22"/>
        </w:rPr>
        <w:t xml:space="preserve"> pixels)</w:t>
      </w:r>
    </w:p>
    <w:p w14:paraId="403CEAC2" w14:textId="565ED70A" w:rsidR="006405B2" w:rsidDel="00093B1B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del w:id="534" w:author="peter Pan" w:date="2017-03-09T19:11:00Z"/>
          <w:rFonts w:ascii="Arial" w:hAnsi="Arial" w:cs="Arial"/>
          <w:sz w:val="22"/>
          <w:szCs w:val="22"/>
        </w:rPr>
      </w:pPr>
      <w:del w:id="535" w:author="peter Pan" w:date="2017-03-09T19:11:00Z">
        <w:r w:rsidDel="00093B1B">
          <w:rPr>
            <w:rFonts w:ascii="Arial" w:hAnsi="Arial" w:cs="Arial"/>
            <w:sz w:val="22"/>
            <w:szCs w:val="22"/>
          </w:rPr>
          <w:delText>VGA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(</w:delText>
        </w:r>
        <w:r w:rsidDel="00093B1B">
          <w:rPr>
            <w:rFonts w:ascii="Arial" w:hAnsi="Arial" w:cs="Arial"/>
            <w:sz w:val="22"/>
            <w:szCs w:val="22"/>
          </w:rPr>
          <w:delText>640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x 480 pixels)</w:delText>
        </w:r>
      </w:del>
    </w:p>
    <w:p w14:paraId="312528C5" w14:textId="37ACF791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3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3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generate</w:t>
      </w:r>
      <w:ins w:id="538" w:author="peter Pan" w:date="2017-03-09T19:11:00Z">
        <w:r w:rsidR="00093B1B">
          <w:rPr>
            <w:rFonts w:ascii="Arial" w:hAnsi="Arial" w:cs="Arial"/>
            <w:sz w:val="22"/>
            <w:szCs w:val="22"/>
          </w:rPr>
          <w:t xml:space="preserve"> three</w:t>
        </w:r>
      </w:ins>
      <w:del w:id="539" w:author="peter Pan" w:date="2017-03-09T19:11:00Z">
        <w:r w:rsidR="0032779B" w:rsidDel="00093B1B">
          <w:rPr>
            <w:rFonts w:ascii="Arial" w:hAnsi="Arial" w:cs="Arial"/>
            <w:sz w:val="22"/>
            <w:szCs w:val="22"/>
          </w:rPr>
          <w:delText xml:space="preserve"> </w:delText>
        </w:r>
        <w:r w:rsidR="001D6FD8" w:rsidDel="00093B1B">
          <w:rPr>
            <w:rFonts w:ascii="Arial" w:hAnsi="Arial" w:cs="Arial"/>
            <w:sz w:val="22"/>
            <w:szCs w:val="22"/>
          </w:rPr>
          <w:delText>two</w:delText>
        </w:r>
      </w:del>
      <w:r w:rsidR="001D6FD8">
        <w:rPr>
          <w:rFonts w:ascii="Arial" w:hAnsi="Arial" w:cs="Arial"/>
          <w:sz w:val="22"/>
          <w:szCs w:val="22"/>
        </w:rPr>
        <w:t xml:space="preserve"> (</w:t>
      </w:r>
      <w:ins w:id="540" w:author="peter Pan" w:date="2017-03-09T19:11:00Z">
        <w:r w:rsidR="00093B1B">
          <w:rPr>
            <w:rFonts w:ascii="Arial" w:hAnsi="Arial" w:cs="Arial"/>
            <w:sz w:val="22"/>
            <w:szCs w:val="22"/>
          </w:rPr>
          <w:t>3</w:t>
        </w:r>
      </w:ins>
      <w:del w:id="541" w:author="peter Pan" w:date="2017-03-09T19:11:00Z">
        <w:r w:rsidR="001D6FD8" w:rsidDel="00093B1B">
          <w:rPr>
            <w:rFonts w:ascii="Arial" w:hAnsi="Arial" w:cs="Arial"/>
            <w:sz w:val="22"/>
            <w:szCs w:val="22"/>
          </w:rPr>
          <w:delText>2</w:delText>
        </w:r>
      </w:del>
      <w:r w:rsidR="001D6FD8">
        <w:rPr>
          <w:rFonts w:ascii="Arial" w:hAnsi="Arial" w:cs="Arial"/>
          <w:sz w:val="22"/>
          <w:szCs w:val="22"/>
        </w:rPr>
        <w:t>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733C6990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ins w:id="542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543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4096x1800</w:t>
        </w:r>
      </w:ins>
      <w:ins w:id="544" w:author="peter Pan" w:date="2017-03-10T18:31:00Z">
        <w:del w:id="545" w:author="金敬辉" w:date="2017-04-12T11:26:00Z">
          <w:r w:rsidR="00EC2535" w:rsidDel="0096429F">
            <w:rPr>
              <w:rFonts w:ascii="Arial" w:hAnsi="Arial" w:cs="Arial" w:hint="eastAsia"/>
              <w:sz w:val="22"/>
              <w:szCs w:val="22"/>
            </w:rPr>
            <w:delText>2</w:delText>
          </w:r>
        </w:del>
      </w:ins>
      <w:del w:id="546" w:author="金敬辉" w:date="2017-04-12T11:26:00Z">
        <w:r w:rsidR="00A43A26" w:rsidDel="0096429F">
          <w:rPr>
            <w:rFonts w:ascii="Arial" w:hAnsi="Arial" w:cs="Arial"/>
            <w:sz w:val="22"/>
            <w:szCs w:val="22"/>
          </w:rPr>
          <w:delText>2</w:delText>
        </w:r>
        <w:r w:rsidR="00105127" w:rsidDel="0096429F">
          <w:rPr>
            <w:rFonts w:ascii="Arial" w:hAnsi="Arial" w:cs="Arial"/>
            <w:sz w:val="22"/>
            <w:szCs w:val="22"/>
          </w:rPr>
          <w:delText xml:space="preserve"> MP</w:delText>
        </w:r>
      </w:del>
      <w:r w:rsidR="001D6FD8">
        <w:rPr>
          <w:rFonts w:ascii="Arial" w:hAnsi="Arial" w:cs="Arial"/>
          <w:sz w:val="22"/>
          <w:szCs w:val="22"/>
        </w:rPr>
        <w:t xml:space="preserve"> at </w:t>
      </w:r>
      <w:ins w:id="547" w:author="peter Pan" w:date="2017-03-10T18:31:00Z">
        <w:del w:id="548" w:author="金敬辉" w:date="2017-04-12T11:26:00Z">
          <w:r w:rsidR="00EC2535" w:rsidDel="0096429F">
            <w:rPr>
              <w:rFonts w:ascii="Arial" w:hAnsi="Arial" w:cs="Arial" w:hint="eastAsia"/>
              <w:sz w:val="22"/>
              <w:szCs w:val="22"/>
            </w:rPr>
            <w:delText>6</w:delText>
          </w:r>
        </w:del>
      </w:ins>
      <w:ins w:id="549" w:author="peter Pan" w:date="2017-03-09T19:11:00Z">
        <w:del w:id="550" w:author="金敬辉" w:date="2017-04-12T11:26:00Z">
          <w:r w:rsidR="00093B1B" w:rsidDel="0096429F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551" w:author="金敬辉" w:date="2017-04-12T11:26:00Z">
        <w:r w:rsidR="0096429F">
          <w:rPr>
            <w:rFonts w:ascii="Arial" w:hAnsi="Arial" w:cs="Arial"/>
            <w:sz w:val="22"/>
            <w:szCs w:val="22"/>
          </w:rPr>
          <w:t>25</w:t>
        </w:r>
      </w:ins>
      <w:del w:id="552" w:author="peter Pan" w:date="2017-03-09T19:11:00Z">
        <w:r w:rsidR="00A43A26" w:rsidDel="00093B1B">
          <w:rPr>
            <w:rFonts w:ascii="Arial" w:hAnsi="Arial" w:cs="Arial"/>
            <w:sz w:val="22"/>
            <w:szCs w:val="22"/>
          </w:rPr>
          <w:delText>6</w:delText>
        </w:r>
        <w:r w:rsidR="001D6FD8" w:rsidDel="00093B1B">
          <w:rPr>
            <w:rFonts w:ascii="Arial" w:hAnsi="Arial" w:cs="Arial"/>
            <w:sz w:val="22"/>
            <w:szCs w:val="22"/>
          </w:rPr>
          <w:delText>0</w:delText>
        </w:r>
      </w:del>
      <w:r w:rsidR="001D6FD8">
        <w:rPr>
          <w:rFonts w:ascii="Arial" w:hAnsi="Arial" w:cs="Arial"/>
          <w:sz w:val="22"/>
          <w:szCs w:val="22"/>
        </w:rPr>
        <w:t xml:space="preserve"> fps</w:t>
      </w:r>
      <w:r w:rsidR="002771A0">
        <w:rPr>
          <w:rFonts w:ascii="Arial" w:hAnsi="Arial" w:cs="Arial"/>
          <w:sz w:val="22"/>
          <w:szCs w:val="22"/>
        </w:rPr>
        <w:t xml:space="preserve"> </w:t>
      </w:r>
    </w:p>
    <w:p w14:paraId="209FCED6" w14:textId="102F80DE" w:rsidR="0032779B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ins w:id="553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554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1024X452</w:t>
        </w:r>
      </w:ins>
      <w:del w:id="555" w:author="金敬辉" w:date="2017-04-12T11:26:00Z">
        <w:r w:rsidR="00A43A26" w:rsidDel="0096429F">
          <w:rPr>
            <w:rFonts w:ascii="Arial" w:hAnsi="Arial" w:cs="Arial"/>
            <w:sz w:val="22"/>
            <w:szCs w:val="22"/>
          </w:rPr>
          <w:delText>D1</w:delText>
        </w:r>
        <w:r w:rsidR="00105127" w:rsidDel="0096429F">
          <w:rPr>
            <w:rFonts w:ascii="Arial" w:hAnsi="Arial" w:cs="Arial"/>
            <w:sz w:val="22"/>
            <w:szCs w:val="22"/>
          </w:rPr>
          <w:delText>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ins w:id="556" w:author="peter Pan" w:date="2017-03-13T17:10:00Z">
        <w:del w:id="557" w:author="金敬辉" w:date="2017-04-12T11:26:00Z">
          <w:r w:rsidR="00EC2535" w:rsidDel="0096429F">
            <w:rPr>
              <w:rFonts w:ascii="Arial" w:hAnsi="Arial" w:cs="Arial"/>
              <w:sz w:val="22"/>
              <w:szCs w:val="22"/>
            </w:rPr>
            <w:delText>6</w:delText>
          </w:r>
        </w:del>
      </w:ins>
      <w:ins w:id="558" w:author="金敬辉" w:date="2017-04-12T11:26:00Z">
        <w:r w:rsidR="0096429F">
          <w:rPr>
            <w:rFonts w:ascii="Arial" w:hAnsi="Arial" w:cs="Arial"/>
            <w:sz w:val="22"/>
            <w:szCs w:val="22"/>
          </w:rPr>
          <w:t>3</w:t>
        </w:r>
      </w:ins>
      <w:del w:id="559" w:author="peter Pan" w:date="2017-03-13T17:10:00Z">
        <w:r w:rsidDel="00EC2535">
          <w:rPr>
            <w:rFonts w:ascii="Arial" w:hAnsi="Arial" w:cs="Arial"/>
            <w:sz w:val="22"/>
            <w:szCs w:val="22"/>
          </w:rPr>
          <w:delText>3</w:delText>
        </w:r>
      </w:del>
      <w:r>
        <w:rPr>
          <w:rFonts w:ascii="Arial" w:hAnsi="Arial" w:cs="Arial"/>
          <w:sz w:val="22"/>
          <w:szCs w:val="22"/>
        </w:rPr>
        <w:t xml:space="preserve">0 </w:t>
      </w:r>
      <w:r w:rsidR="001D6FD8">
        <w:rPr>
          <w:rFonts w:ascii="Arial" w:hAnsi="Arial" w:cs="Arial"/>
          <w:sz w:val="22"/>
          <w:szCs w:val="22"/>
        </w:rPr>
        <w:t>fps</w:t>
      </w:r>
    </w:p>
    <w:p w14:paraId="53B4A9BD" w14:textId="1F4C08F9" w:rsidR="00A43A26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ins w:id="560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561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1920x832</w:t>
        </w:r>
      </w:ins>
      <w:del w:id="562" w:author="金敬辉" w:date="2017-04-12T11:26:00Z">
        <w:r w:rsidDel="0096429F">
          <w:rPr>
            <w:rFonts w:ascii="Arial" w:hAnsi="Arial" w:cs="Arial"/>
            <w:sz w:val="22"/>
            <w:szCs w:val="22"/>
          </w:rPr>
          <w:delText>2MP/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del w:id="563" w:author="金敬辉" w:date="2017-04-12T11:26:00Z">
        <w:r w:rsidDel="0096429F">
          <w:rPr>
            <w:rFonts w:ascii="Arial" w:hAnsi="Arial" w:cs="Arial"/>
            <w:sz w:val="22"/>
            <w:szCs w:val="22"/>
          </w:rPr>
          <w:delText xml:space="preserve">60 </w:delText>
        </w:r>
      </w:del>
      <w:ins w:id="564" w:author="金敬辉" w:date="2017-04-12T11:26:00Z">
        <w:r w:rsidR="0096429F">
          <w:rPr>
            <w:rFonts w:ascii="Arial" w:hAnsi="Arial" w:cs="Arial"/>
            <w:sz w:val="22"/>
            <w:szCs w:val="22"/>
          </w:rPr>
          <w:t xml:space="preserve">30 </w:t>
        </w:r>
      </w:ins>
      <w:r>
        <w:rPr>
          <w:rFonts w:ascii="Arial" w:hAnsi="Arial" w:cs="Arial"/>
          <w:sz w:val="22"/>
          <w:szCs w:val="22"/>
        </w:rPr>
        <w:t>fps</w:t>
      </w:r>
    </w:p>
    <w:p w14:paraId="561D6F9F" w14:textId="396407D3" w:rsidR="00A43A26" w:rsidDel="00377B3A" w:rsidRDefault="00A43A26" w:rsidP="00A43A26">
      <w:pPr>
        <w:keepNext/>
        <w:keepLines/>
        <w:tabs>
          <w:tab w:val="left" w:pos="900"/>
        </w:tabs>
        <w:ind w:left="2016"/>
        <w:rPr>
          <w:del w:id="565" w:author="peter Pan" w:date="2017-03-09T19:11:00Z"/>
          <w:rFonts w:ascii="Arial" w:hAnsi="Arial" w:cs="Arial"/>
          <w:sz w:val="22"/>
          <w:szCs w:val="22"/>
        </w:rPr>
      </w:pPr>
    </w:p>
    <w:p w14:paraId="6A0E860C" w14:textId="215633E7" w:rsidR="0032779B" w:rsidRPr="00417BFB" w:rsidDel="00377B3A" w:rsidRDefault="0032779B" w:rsidP="0032779B">
      <w:pPr>
        <w:keepNext/>
        <w:keepLines/>
        <w:tabs>
          <w:tab w:val="left" w:pos="900"/>
        </w:tabs>
        <w:ind w:left="2448"/>
        <w:rPr>
          <w:del w:id="566" w:author="peter Pan" w:date="2017-03-09T19:11:00Z"/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03A9C2C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6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68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BD60E8C" w:rsidR="0032779B" w:rsidRPr="00DC2480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6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70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del w:id="571" w:author="peter Pan" w:date="2017-03-10T18:31:00Z">
        <w:r w:rsidR="00A43A26" w:rsidDel="00A03A5E">
          <w:rPr>
            <w:rFonts w:ascii="Arial" w:hAnsi="Arial" w:cs="Arial" w:hint="eastAsia"/>
            <w:sz w:val="22"/>
            <w:szCs w:val="22"/>
            <w:lang w:eastAsia="zh-CN"/>
          </w:rPr>
          <w:delText>2</w:delText>
        </w:r>
        <w:r w:rsidR="00105127" w:rsidDel="00A03A5E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572" w:author="金敬辉" w:date="2017-04-13T10:09:00Z">
        <w:r w:rsidR="00C963A5" w:rsidRPr="00593D92">
          <w:rPr>
            <w:rFonts w:ascii="Arial" w:hAnsi="Arial" w:cs="Arial"/>
            <w:sz w:val="22"/>
            <w:szCs w:val="22"/>
          </w:rPr>
          <w:t>4096x1800</w:t>
        </w:r>
      </w:ins>
      <w:ins w:id="573" w:author="peter Pan" w:date="2017-03-10T18:31:00Z">
        <w:del w:id="574" w:author="金敬辉" w:date="2017-04-13T10:09:00Z">
          <w:r w:rsidR="00823ABC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del w:id="575" w:author="金敬辉" w:date="2017-04-13T10:09:00Z">
        <w:r w:rsidR="00105127" w:rsidDel="00C963A5">
          <w:rPr>
            <w:rFonts w:ascii="Arial" w:hAnsi="Arial" w:cs="Arial"/>
            <w:sz w:val="22"/>
            <w:szCs w:val="22"/>
          </w:rPr>
          <w:delText>MP</w:delText>
        </w:r>
      </w:del>
      <w:r w:rsidR="0032779B">
        <w:rPr>
          <w:rFonts w:ascii="Arial" w:hAnsi="Arial" w:cs="Arial"/>
          <w:sz w:val="22"/>
          <w:szCs w:val="22"/>
        </w:rPr>
        <w:t xml:space="preserve"> video, at rates up to </w:t>
      </w:r>
      <w:del w:id="576" w:author="peter Pan" w:date="2017-03-09T19:12:00Z">
        <w:r w:rsidR="00A43A26" w:rsidDel="00377B3A">
          <w:rPr>
            <w:rFonts w:ascii="Arial" w:hAnsi="Arial" w:cs="Arial"/>
            <w:sz w:val="22"/>
            <w:szCs w:val="22"/>
          </w:rPr>
          <w:delText>6</w:delText>
        </w:r>
        <w:r w:rsidR="00D37C91" w:rsidDel="00377B3A">
          <w:rPr>
            <w:rFonts w:ascii="Arial" w:hAnsi="Arial" w:cs="Arial"/>
            <w:sz w:val="22"/>
            <w:szCs w:val="22"/>
          </w:rPr>
          <w:delText xml:space="preserve">0 </w:delText>
        </w:r>
      </w:del>
      <w:ins w:id="577" w:author="peter Pan" w:date="2017-03-10T18:31:00Z">
        <w:del w:id="578" w:author="金敬辉" w:date="2017-04-13T10:09:00Z">
          <w:r w:rsidR="00823ABC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6</w:delText>
          </w:r>
          <w:r w:rsidR="00A03A5E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ins w:id="579" w:author="金敬辉" w:date="2017-04-13T10:09:00Z">
        <w:r w:rsidR="00C963A5">
          <w:rPr>
            <w:rFonts w:ascii="Arial" w:hAnsi="Arial" w:cs="Arial"/>
            <w:sz w:val="22"/>
            <w:szCs w:val="22"/>
          </w:rPr>
          <w:t>25</w:t>
        </w:r>
      </w:ins>
      <w:ins w:id="580" w:author="peter Pan" w:date="2017-03-09T19:12:00Z">
        <w:r w:rsidR="00377B3A">
          <w:rPr>
            <w:rFonts w:ascii="Arial" w:hAnsi="Arial" w:cs="Arial"/>
            <w:sz w:val="22"/>
            <w:szCs w:val="22"/>
          </w:rPr>
          <w:t xml:space="preserve"> </w:t>
        </w:r>
      </w:ins>
      <w:r w:rsidR="00D37C91">
        <w:rPr>
          <w:rFonts w:ascii="Arial" w:hAnsi="Arial" w:cs="Arial"/>
          <w:sz w:val="22"/>
          <w:szCs w:val="22"/>
        </w:rPr>
        <w:t>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</w:t>
      </w:r>
      <w:ins w:id="581" w:author="peter Pan" w:date="2017-03-09T19:12:00Z">
        <w:r w:rsidR="00377B3A">
          <w:rPr>
            <w:rFonts w:ascii="Arial" w:hAnsi="Arial" w:cs="Arial"/>
            <w:sz w:val="22"/>
            <w:szCs w:val="22"/>
          </w:rPr>
          <w:t>/1000</w:t>
        </w:r>
      </w:ins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A43A26">
        <w:rPr>
          <w:rFonts w:ascii="Arial" w:hAnsi="Arial" w:cs="Arial"/>
          <w:sz w:val="22"/>
          <w:szCs w:val="22"/>
        </w:rPr>
        <w:t>.</w:t>
      </w:r>
    </w:p>
    <w:p w14:paraId="747CB098" w14:textId="0502CB50" w:rsidR="0032779B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8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8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E69C1">
        <w:rPr>
          <w:rFonts w:ascii="Arial" w:hAnsi="Arial" w:cs="Arial"/>
          <w:sz w:val="22"/>
          <w:szCs w:val="22"/>
        </w:rPr>
        <w:t xml:space="preserve"> Profile S&amp;G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08EC066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8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8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11CE8078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8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8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63BC1848" w:rsidR="00DC5AC2" w:rsidRPr="00EB3C20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8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8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>IPv4/IPv6, HTTP, HTTPS, SSL, TCP/IP,</w:t>
      </w:r>
      <w:ins w:id="590" w:author="金敬辉" w:date="2017-04-13T10:09:00Z">
        <w:r w:rsidR="00C963A5">
          <w:rPr>
            <w:rFonts w:ascii="Arial" w:hAnsi="Arial" w:cs="Arial"/>
            <w:sz w:val="22"/>
            <w:szCs w:val="22"/>
          </w:rPr>
          <w:t xml:space="preserve"> </w:t>
        </w:r>
      </w:ins>
      <w:r w:rsidR="000E69C1">
        <w:rPr>
          <w:rFonts w:ascii="Arial" w:hAnsi="Arial" w:cs="Arial"/>
          <w:sz w:val="22"/>
          <w:szCs w:val="22"/>
        </w:rPr>
        <w:t>ARP,</w:t>
      </w:r>
      <w:r w:rsidR="00EB3C20" w:rsidRPr="00EB3C20">
        <w:rPr>
          <w:rFonts w:ascii="Arial" w:hAnsi="Arial" w:cs="Arial"/>
          <w:sz w:val="22"/>
          <w:szCs w:val="22"/>
        </w:rPr>
        <w:t xml:space="preserve"> </w:t>
      </w:r>
      <w:r w:rsidR="000E69C1" w:rsidRPr="00EB3C20">
        <w:rPr>
          <w:rFonts w:ascii="Arial" w:hAnsi="Arial" w:cs="Arial"/>
          <w:sz w:val="22"/>
          <w:szCs w:val="22"/>
        </w:rPr>
        <w:t xml:space="preserve">RTSP, </w:t>
      </w:r>
      <w:r w:rsidR="00EB3C20" w:rsidRPr="00EB3C20">
        <w:rPr>
          <w:rFonts w:ascii="Arial" w:hAnsi="Arial" w:cs="Arial"/>
          <w:sz w:val="22"/>
          <w:szCs w:val="22"/>
        </w:rPr>
        <w:t>UDP, UPnP, ICMP, IGMP, SNMP, RTP, SMTP, NTP, DHCP, DNS, PPPOE, DDNS, FTP, IP Filter, QoS,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EB3C20" w:rsidRPr="00EB3C20">
        <w:rPr>
          <w:rFonts w:ascii="Arial" w:hAnsi="Arial" w:cs="Arial"/>
          <w:sz w:val="22"/>
          <w:szCs w:val="22"/>
        </w:rPr>
        <w:t>Bonjour</w:t>
      </w:r>
      <w:del w:id="591" w:author="金敬辉" w:date="2017-04-13T10:09:00Z">
        <w:r w:rsidR="00EB3C20" w:rsidRPr="00EB3C20" w:rsidDel="00C963A5">
          <w:rPr>
            <w:rFonts w:ascii="Arial" w:hAnsi="Arial" w:cs="Arial"/>
            <w:sz w:val="22"/>
            <w:szCs w:val="22"/>
          </w:rPr>
          <w:delText>,</w:delText>
        </w:r>
        <w:r w:rsidR="00EB3C20" w:rsidRPr="00EB3C20" w:rsidDel="00C963A5">
          <w:rPr>
            <w:rFonts w:ascii="Arial" w:hAnsi="Arial" w:cs="Arial"/>
            <w:sz w:val="22"/>
            <w:szCs w:val="22"/>
          </w:rPr>
          <w:tab/>
        </w:r>
      </w:del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4A978369" w:rsidR="00DC5AC2" w:rsidRPr="00DC5AC2" w:rsidRDefault="006B0D62" w:rsidP="00DC5AC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9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9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2C2329BB" w:rsidR="00DC5AC2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9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9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B196DF4" w:rsidR="002B5192" w:rsidRP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9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9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598" w:author="peter Pan" w:date="2017-03-13T17:13:00Z">
        <w:r w:rsidR="00B02FDF">
          <w:rPr>
            <w:rFonts w:ascii="Arial" w:eastAsia="Batang" w:hAnsi="Arial" w:cs="Arial"/>
            <w:sz w:val="22"/>
            <w:szCs w:val="22"/>
          </w:rPr>
          <w:t>4</w:t>
        </w:r>
      </w:ins>
      <w:del w:id="599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3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00" w:author="peter Pan" w:date="2017-03-13T17:13:00Z">
        <w:r w:rsidR="00B02FDF">
          <w:rPr>
            <w:rFonts w:ascii="Arial" w:eastAsia="Batang" w:hAnsi="Arial" w:cs="Arial"/>
            <w:sz w:val="22"/>
            <w:szCs w:val="22"/>
          </w:rPr>
          <w:t>40</w:t>
        </w:r>
      </w:ins>
      <w:del w:id="601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22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CAB1116" w:rsid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0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0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3E84B25F" w:rsidR="00BB3FD6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0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0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del w:id="606" w:author="金敬辉" w:date="2017-04-13T10:10:00Z">
        <w:r w:rsidR="000442FF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00A51" w:rsidRPr="00C97470">
        <w:rPr>
          <w:rFonts w:ascii="Arial" w:hAnsi="Arial" w:cs="Arial"/>
          <w:sz w:val="22"/>
          <w:szCs w:val="22"/>
        </w:rPr>
        <w:t xml:space="preserve"> camera shall suppor</w:t>
      </w:r>
      <w:r w:rsidR="00000A51" w:rsidRPr="00443954">
        <w:rPr>
          <w:rFonts w:ascii="Arial" w:hAnsi="Arial" w:cs="Arial"/>
          <w:sz w:val="22"/>
          <w:szCs w:val="22"/>
        </w:rPr>
        <w:t xml:space="preserve">t </w:t>
      </w:r>
      <w:del w:id="607" w:author="金敬辉" w:date="2017-04-12T11:27:00Z">
        <w:r w:rsidR="00BB3FD6" w:rsidRPr="00443954" w:rsidDel="0096429F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608" w:author="金敬辉" w:date="2017-04-12T11:27:00Z">
        <w:r w:rsidR="0096429F">
          <w:rPr>
            <w:rFonts w:ascii="Arial" w:hAnsi="Arial" w:cs="Arial"/>
            <w:sz w:val="22"/>
            <w:szCs w:val="22"/>
            <w:lang w:eastAsia="zh-CN"/>
          </w:rPr>
          <w:t>24</w:t>
        </w:r>
        <w:r w:rsidR="0096429F" w:rsidRPr="00443954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609" w:author="金敬辉" w:date="2017-04-12T11:27:00Z">
        <w:r w:rsidR="00BB3FD6" w:rsidRPr="00443954" w:rsidDel="0096429F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610" w:author="金敬辉" w:date="2017-04-12T11:27:00Z">
        <w:r w:rsidR="0096429F">
          <w:rPr>
            <w:rFonts w:ascii="Arial" w:hAnsi="Arial" w:cs="Arial"/>
            <w:sz w:val="22"/>
            <w:szCs w:val="22"/>
            <w:lang w:eastAsia="zh-CN"/>
          </w:rPr>
          <w:t>A</w:t>
        </w:r>
        <w:r w:rsidR="0096429F" w:rsidRPr="00443954">
          <w:rPr>
            <w:rFonts w:ascii="Arial" w:hAnsi="Arial" w:cs="Arial" w:hint="eastAsia"/>
            <w:sz w:val="22"/>
            <w:szCs w:val="22"/>
            <w:lang w:eastAsia="zh-CN"/>
          </w:rPr>
          <w:t xml:space="preserve">C </w:t>
        </w:r>
      </w:ins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37656B31" w14:textId="5FB0FF51" w:rsidR="00000A51" w:rsidRPr="00443954" w:rsidDel="003F0F88" w:rsidRDefault="00000A51" w:rsidP="00BB3FD6">
      <w:pPr>
        <w:keepNext/>
        <w:keepLines/>
        <w:tabs>
          <w:tab w:val="left" w:pos="900"/>
        </w:tabs>
        <w:ind w:left="1584"/>
        <w:rPr>
          <w:del w:id="611" w:author="peter Pan" w:date="2017-03-10T19:03:00Z"/>
          <w:rFonts w:ascii="Arial" w:hAnsi="Arial" w:cs="Arial"/>
          <w:sz w:val="22"/>
          <w:szCs w:val="22"/>
        </w:rPr>
      </w:pPr>
      <w:del w:id="612" w:author="peter Pan" w:date="2017-03-10T19:03:00Z">
        <w:r w:rsidRPr="00443954" w:rsidDel="003F0F88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3E83567D" w14:textId="3947531E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13" w:author="peter Pan" w:date="2017-03-10T19:03:00Z"/>
          <w:rFonts w:ascii="Arial" w:hAnsi="Arial" w:cs="Arial"/>
          <w:sz w:val="22"/>
          <w:szCs w:val="22"/>
          <w:highlight w:val="yellow"/>
          <w:rPrChange w:id="614" w:author="peter Pan" w:date="2017-03-09T19:12:00Z">
            <w:rPr>
              <w:del w:id="615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16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17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12 VDC.</w:delText>
        </w:r>
      </w:del>
    </w:p>
    <w:p w14:paraId="4F99C5E9" w14:textId="3750294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18" w:author="peter Pan" w:date="2017-03-10T19:03:00Z"/>
          <w:rFonts w:ascii="Arial" w:hAnsi="Arial" w:cs="Arial"/>
          <w:sz w:val="22"/>
          <w:szCs w:val="22"/>
          <w:highlight w:val="yellow"/>
          <w:rPrChange w:id="619" w:author="peter Pan" w:date="2017-03-09T19:12:00Z">
            <w:rPr>
              <w:del w:id="620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21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22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PoE (IEEE 802.</w:delText>
        </w:r>
      </w:del>
      <w:del w:id="623" w:author="peter Pan" w:date="2017-03-09T19:12:00Z">
        <w:r w:rsidRPr="00377B3A" w:rsidDel="00377B3A">
          <w:rPr>
            <w:rFonts w:ascii="Arial" w:hAnsi="Arial" w:cs="Arial"/>
            <w:sz w:val="22"/>
            <w:szCs w:val="22"/>
            <w:highlight w:val="yellow"/>
            <w:rPrChange w:id="624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3af</w:delText>
        </w:r>
      </w:del>
      <w:del w:id="625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26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).</w:delText>
        </w:r>
      </w:del>
    </w:p>
    <w:p w14:paraId="594A66F1" w14:textId="41609B0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27" w:author="peter Pan" w:date="2017-03-10T19:03:00Z"/>
          <w:rFonts w:ascii="Arial" w:hAnsi="Arial" w:cs="Arial"/>
          <w:sz w:val="22"/>
          <w:szCs w:val="22"/>
          <w:highlight w:val="yellow"/>
          <w:rPrChange w:id="628" w:author="peter Pan" w:date="2017-03-09T19:12:00Z">
            <w:rPr>
              <w:del w:id="629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30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31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32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33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default to use power from PoE power supply, if connected. </w:delText>
        </w:r>
      </w:del>
    </w:p>
    <w:p w14:paraId="165C0997" w14:textId="62EE58A7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34" w:author="peter Pan" w:date="2017-03-10T19:03:00Z"/>
          <w:rFonts w:ascii="Arial" w:hAnsi="Arial" w:cs="Arial"/>
          <w:sz w:val="22"/>
          <w:szCs w:val="22"/>
          <w:highlight w:val="yellow"/>
          <w:rPrChange w:id="635" w:author="peter Pan" w:date="2017-03-09T19:12:00Z">
            <w:rPr>
              <w:del w:id="636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37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38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39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40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BB3FD6" w:rsidRPr="00377B3A" w:rsidDel="003F0F88">
          <w:rPr>
            <w:rFonts w:ascii="Arial" w:hAnsi="Arial" w:cs="Arial"/>
            <w:sz w:val="22"/>
            <w:szCs w:val="22"/>
            <w:highlight w:val="yellow"/>
            <w:lang w:eastAsia="zh-CN"/>
            <w:rPrChange w:id="641" w:author="peter Pan" w:date="2017-03-09T19:12:00Z">
              <w:rPr>
                <w:rFonts w:ascii="Arial" w:hAnsi="Arial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</w:del>
    </w:p>
    <w:p w14:paraId="1FCC18EE" w14:textId="46E80B3E" w:rsidR="00DC5AC2" w:rsidDel="003F0F88" w:rsidRDefault="00DC5AC2">
      <w:pPr>
        <w:keepNext/>
        <w:keepLines/>
        <w:tabs>
          <w:tab w:val="left" w:pos="900"/>
        </w:tabs>
        <w:rPr>
          <w:del w:id="642" w:author="peter Pan" w:date="2017-03-10T19:03:00Z"/>
          <w:rFonts w:ascii="Arial" w:eastAsia="Batang" w:hAnsi="Arial" w:cs="Arial"/>
          <w:sz w:val="22"/>
          <w:szCs w:val="22"/>
        </w:rPr>
        <w:pPrChange w:id="643" w:author="peter Pan" w:date="2017-03-10T19:03:00Z">
          <w:pPr>
            <w:keepNext/>
            <w:keepLines/>
            <w:tabs>
              <w:tab w:val="left" w:pos="900"/>
            </w:tabs>
            <w:ind w:left="1584"/>
          </w:pPr>
        </w:pPrChange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94824F1" w:rsidR="008536CB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4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4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64ACB1EA" w:rsidR="00521DCB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4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4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67E6CFBD" w14:textId="4C27EC18" w:rsidR="00DC5AC2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4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4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camera housing shall conform to the IK10 standard for vandal resistance. 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AC7FF2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650" w:author="蒋洁玲" w:date="2017-03-27T10:37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651" w:author="蒋洁玲" w:date="2017-03-27T10:37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FAC7DFC" w:rsidR="008222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5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5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del w:id="654" w:author="金敬辉" w:date="2017-04-13T10:10:00Z">
        <w:r w:rsidR="00513EE6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368D8EE0" w:rsidR="008E5B5D" w:rsidRPr="00443954" w:rsidRDefault="003A05E3" w:rsidP="004439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del w:id="655" w:author="金敬辉" w:date="2017-04-12T11:27:00Z">
        <w:r w:rsidDel="0096429F">
          <w:rPr>
            <w:rFonts w:ascii="Arial" w:hAnsi="Arial" w:cs="Arial"/>
            <w:sz w:val="22"/>
            <w:szCs w:val="22"/>
          </w:rPr>
          <w:delText xml:space="preserve">Wall </w:delText>
        </w:r>
      </w:del>
      <w:ins w:id="656" w:author="金敬辉" w:date="2017-04-12T11:27:00Z">
        <w:r w:rsidR="00C963A5">
          <w:rPr>
            <w:rFonts w:ascii="Arial" w:hAnsi="Arial" w:cs="Arial"/>
            <w:sz w:val="22"/>
            <w:szCs w:val="22"/>
          </w:rPr>
          <w:t>Pole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35EE3C1" w14:textId="054C0D99" w:rsidR="000C1627" w:rsidRPr="00671B9F" w:rsidRDefault="000C162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eter Pan" w:date="2017-03-09T18:39:00Z" w:initials="pP">
    <w:p w14:paraId="728226BE" w14:textId="654019B0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名称需要改</w:t>
      </w:r>
    </w:p>
  </w:comment>
  <w:comment w:id="16" w:author="peter Pan" w:date="2017-03-09T18:54:00Z" w:initials="pP">
    <w:p w14:paraId="478CC30A" w14:textId="01C80FC8" w:rsidR="006B3761" w:rsidRDefault="006B3761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需要</w:t>
      </w:r>
      <w:r>
        <w:rPr>
          <w:rFonts w:hint="eastAsia"/>
          <w:lang w:eastAsia="zh-CN"/>
        </w:rPr>
        <w:t>confirm</w:t>
      </w:r>
    </w:p>
  </w:comment>
  <w:comment w:id="30" w:author="peter Pan" w:date="2017-03-09T18:39:00Z" w:initials="pP">
    <w:p w14:paraId="3F8DE9A3" w14:textId="6619A0A6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这个部分需要增加</w:t>
      </w:r>
      <w:r>
        <w:rPr>
          <w:rFonts w:hint="eastAsia"/>
          <w:lang w:eastAsia="zh-CN"/>
        </w:rPr>
        <w:t>4K</w:t>
      </w:r>
      <w:r>
        <w:rPr>
          <w:rFonts w:hint="eastAsia"/>
          <w:lang w:eastAsia="zh-CN"/>
        </w:rPr>
        <w:t>的注解</w:t>
      </w:r>
    </w:p>
  </w:comment>
  <w:comment w:id="67" w:author="peter Pan" w:date="2017-03-09T18:56:00Z" w:initials="pP">
    <w:p w14:paraId="355B2F13" w14:textId="0629AA3F" w:rsidR="00D867FF" w:rsidRDefault="00D867FF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4874" w14:textId="77777777" w:rsidR="00812E1C" w:rsidRDefault="00812E1C">
      <w:r>
        <w:separator/>
      </w:r>
    </w:p>
  </w:endnote>
  <w:endnote w:type="continuationSeparator" w:id="0">
    <w:p w14:paraId="140AA735" w14:textId="77777777" w:rsidR="00812E1C" w:rsidRDefault="008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54D80278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57" w:author="金敬辉" w:date="2017-04-13T10:42:00Z">
      <w:r w:rsidR="004B327A">
        <w:rPr>
          <w:rFonts w:ascii="Arial" w:hAnsi="Arial"/>
          <w:noProof/>
          <w:sz w:val="20"/>
          <w:szCs w:val="20"/>
        </w:rPr>
        <w:t>4-13-17</w:t>
      </w:r>
    </w:ins>
    <w:ins w:id="658" w:author="蒋洁玲" w:date="2017-03-27T10:38:00Z">
      <w:del w:id="659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60" w:author="peter Pan" w:date="2017-03-22T21:36:00Z">
      <w:del w:id="661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662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4B327A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591C58B1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63" w:author="金敬辉" w:date="2017-04-13T10:42:00Z">
      <w:r w:rsidR="004B327A">
        <w:rPr>
          <w:rFonts w:ascii="Arial" w:hAnsi="Arial"/>
          <w:noProof/>
          <w:sz w:val="20"/>
          <w:szCs w:val="20"/>
        </w:rPr>
        <w:t>4-13-17</w:t>
      </w:r>
    </w:ins>
    <w:ins w:id="664" w:author="蒋洁玲" w:date="2017-03-27T10:38:00Z">
      <w:del w:id="665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66" w:author="peter Pan" w:date="2017-03-22T21:36:00Z">
      <w:del w:id="667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668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4B327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178D809C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69" w:author="金敬辉" w:date="2017-04-13T10:42:00Z">
      <w:r w:rsidR="004B327A">
        <w:rPr>
          <w:rFonts w:ascii="Arial" w:hAnsi="Arial"/>
          <w:noProof/>
          <w:sz w:val="20"/>
          <w:szCs w:val="20"/>
        </w:rPr>
        <w:t>4-13-17</w:t>
      </w:r>
    </w:ins>
    <w:ins w:id="670" w:author="蒋洁玲" w:date="2017-03-27T10:38:00Z">
      <w:del w:id="671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72" w:author="peter Pan" w:date="2017-03-22T21:36:00Z">
      <w:del w:id="673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674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4B327A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9ADD" w14:textId="77777777" w:rsidR="00812E1C" w:rsidRDefault="00812E1C">
      <w:r>
        <w:separator/>
      </w:r>
    </w:p>
  </w:footnote>
  <w:footnote w:type="continuationSeparator" w:id="0">
    <w:p w14:paraId="2751B601" w14:textId="77777777" w:rsidR="00812E1C" w:rsidRDefault="0081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0A69"/>
    <w:rsid w:val="000D5746"/>
    <w:rsid w:val="000D7083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12C9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16B2"/>
    <w:rsid w:val="002A33A0"/>
    <w:rsid w:val="002A53EE"/>
    <w:rsid w:val="002B4AB5"/>
    <w:rsid w:val="002B5192"/>
    <w:rsid w:val="002B70F4"/>
    <w:rsid w:val="002C1951"/>
    <w:rsid w:val="002C44B5"/>
    <w:rsid w:val="002C6557"/>
    <w:rsid w:val="002D5F8E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376D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378D"/>
    <w:rsid w:val="00464EFF"/>
    <w:rsid w:val="00465DB8"/>
    <w:rsid w:val="004720E2"/>
    <w:rsid w:val="00472F58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327A"/>
    <w:rsid w:val="004B498D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97A"/>
    <w:rsid w:val="00582D30"/>
    <w:rsid w:val="0058426C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3ABC"/>
    <w:rsid w:val="008255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7138"/>
    <w:rsid w:val="00951688"/>
    <w:rsid w:val="0096429F"/>
    <w:rsid w:val="00972A43"/>
    <w:rsid w:val="0097552D"/>
    <w:rsid w:val="00976C1C"/>
    <w:rsid w:val="0098439A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5B24"/>
    <w:rsid w:val="009D6CE7"/>
    <w:rsid w:val="009D7C64"/>
    <w:rsid w:val="009E2026"/>
    <w:rsid w:val="009E51F6"/>
    <w:rsid w:val="009F2C01"/>
    <w:rsid w:val="009F3AC0"/>
    <w:rsid w:val="009F439F"/>
    <w:rsid w:val="00A00D85"/>
    <w:rsid w:val="00A03A5E"/>
    <w:rsid w:val="00A04FD1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4635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476B"/>
    <w:rsid w:val="00AC737E"/>
    <w:rsid w:val="00AC78FA"/>
    <w:rsid w:val="00AC79CB"/>
    <w:rsid w:val="00AC7FF2"/>
    <w:rsid w:val="00AD052B"/>
    <w:rsid w:val="00AE115B"/>
    <w:rsid w:val="00AE2C0B"/>
    <w:rsid w:val="00AE3128"/>
    <w:rsid w:val="00AE38A9"/>
    <w:rsid w:val="00AF063F"/>
    <w:rsid w:val="00AF1387"/>
    <w:rsid w:val="00AF6264"/>
    <w:rsid w:val="00B02FDF"/>
    <w:rsid w:val="00B16FE5"/>
    <w:rsid w:val="00B241E8"/>
    <w:rsid w:val="00B24A2B"/>
    <w:rsid w:val="00B31011"/>
    <w:rsid w:val="00B410F3"/>
    <w:rsid w:val="00B43607"/>
    <w:rsid w:val="00B43F4D"/>
    <w:rsid w:val="00B445C3"/>
    <w:rsid w:val="00B612C3"/>
    <w:rsid w:val="00B63AED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0587"/>
    <w:rsid w:val="00C21B29"/>
    <w:rsid w:val="00C2711B"/>
    <w:rsid w:val="00C279BB"/>
    <w:rsid w:val="00C30B8C"/>
    <w:rsid w:val="00C31C5A"/>
    <w:rsid w:val="00C3242A"/>
    <w:rsid w:val="00C35F64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63A5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6D29"/>
    <w:rsid w:val="00CF746F"/>
    <w:rsid w:val="00D11368"/>
    <w:rsid w:val="00D13F67"/>
    <w:rsid w:val="00D16A1F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2142"/>
    <w:rsid w:val="00E2538F"/>
    <w:rsid w:val="00E31BC2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6F4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7B52"/>
    <w:rsid w:val="00FA33F9"/>
    <w:rsid w:val="00FB377B"/>
    <w:rsid w:val="00FC294D"/>
    <w:rsid w:val="00FC31F4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9684FCA"/>
  <w15:docId w15:val="{D42FCD22-15DB-4044-AE35-8FB667E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www.tuv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bureauverit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D784-AFC6-4FBE-A97D-4A11E26E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1920</Words>
  <Characters>13352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15242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金敬辉</cp:lastModifiedBy>
  <cp:revision>168</cp:revision>
  <cp:lastPrinted>2017-04-13T02:42:00Z</cp:lastPrinted>
  <dcterms:created xsi:type="dcterms:W3CDTF">2017-01-24T02:25:00Z</dcterms:created>
  <dcterms:modified xsi:type="dcterms:W3CDTF">2017-04-13T02:42:00Z</dcterms:modified>
</cp:coreProperties>
</file>