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C7B7EE0"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14:paraId="6CAB3313" w14:textId="77777777" w:rsidTr="00E326D4">
        <w:trPr>
          <w:trHeight w:val="281"/>
        </w:trPr>
        <w:tc>
          <w:tcPr>
            <w:tcW w:w="3557" w:type="dxa"/>
          </w:tcPr>
          <w:p w14:paraId="6F8490D2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14:paraId="4BB4A859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ADC0302" w14:textId="3761E98D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48BC8A66" w14:textId="32EF4C00"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F969" w14:textId="74FE6334"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14:paraId="08850A5E" w14:textId="793B7DDC"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14:paraId="16A9F969" w14:textId="74FE6334"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14:paraId="08850A5E" w14:textId="793B7DDC"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20ED26" w14:textId="77777777"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02782229" w14:textId="7A586731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 Surveillance</w:t>
      </w:r>
    </w:p>
    <w:p w14:paraId="3EAF1E52" w14:textId="78B5E27A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IP Cameras</w:t>
      </w:r>
      <w:r w:rsidR="00993AC0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01ECD846" w14:textId="74BE5CAD" w:rsidR="00B91695" w:rsidRPr="000C1A5A" w:rsidRDefault="00B848AB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B848AB">
        <w:rPr>
          <w:rFonts w:ascii="Arial" w:hAnsi="Arial" w:cs="Arial"/>
          <w:b/>
          <w:sz w:val="22"/>
          <w:szCs w:val="22"/>
        </w:rPr>
        <w:t>NETWORK CAMERA</w:t>
      </w:r>
      <w:r w:rsidR="00993AC0" w:rsidRPr="00B848AB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6BD02AF1" w14:textId="3A0097AB" w:rsidR="00A7687A" w:rsidRPr="00E326D4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14:paraId="70974E4F" w14:textId="11BBD9C0" w:rsidR="00A7687A" w:rsidRPr="00E326D4" w:rsidRDefault="00B91695" w:rsidP="00A7687A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443A51EA" w14:textId="77777777" w:rsid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55D658A" w14:textId="462C4F54"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2CEC20BC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9B09041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D389104" w14:textId="0B1507B7" w:rsidR="008C3D5D" w:rsidRDefault="008C3D5D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0C6546D7" w14:textId="77777777" w:rsidR="00E326D4" w:rsidRP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202BE9" w14:textId="26FB0D48"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87C63CF" w14:textId="716206F1" w:rsidR="008C3D5D" w:rsidRPr="00E326D4" w:rsidRDefault="008C3D5D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  <w:ins w:id="2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4C118CAB" w14:textId="77777777" w:rsidR="005E19E0" w:rsidRPr="00E326D4" w:rsidRDefault="005E19E0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4D808273" w14:textId="6CC39078" w:rsidR="00E86F49" w:rsidRPr="000C1A5A" w:rsidRDefault="002B70F4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  <w:ins w:id="3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08CD5015" w14:textId="06DA4B44"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972EC2" w14:paraId="5171D3E3" w14:textId="77777777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FC5A" w14:textId="48E125D8" w:rsidR="00972EC2" w:rsidRPr="00E326D4" w:rsidRDefault="00137647" w:rsidP="00E326D4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E326D4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F4D1" w14:textId="24BAA33C" w:rsidR="00972EC2" w:rsidRPr="00E326D4" w:rsidRDefault="00972EC2" w:rsidP="00FE0A72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C94EE5C"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88948D6"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B3F835C" w14:textId="3BAE418A" w:rsidR="00E84D03" w:rsidRPr="00DF7340" w:rsidRDefault="0016028B" w:rsidP="00DF7340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1583D70" w14:textId="27152892" w:rsidR="00462811" w:rsidRPr="000C1A5A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8C0C7AB" w14:textId="71C22FEB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4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3B2F0E9B" w14:textId="4823513B"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17502AC0" w14:textId="0DF02D30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52023B5D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6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14:paraId="0B60400B" w14:textId="548BF323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14:paraId="06859C9F" w14:textId="7F88DB50"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40529A4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505E3BD1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3C25803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05B49F77"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D5657C4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8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24C3129E" w14:textId="6B7489A5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6AAE02ED" w14:textId="53CE3775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30B31B89" w14:textId="29326EBA"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04626311" w14:textId="648413D1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4D7F3D05" w14:textId="29C1C59A"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3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14:paraId="2554CB59" w14:textId="09C67D5D"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4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6405A1C4"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04DDBAE" w14:textId="389D970E"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51105857" w14:textId="15F7B860"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2D2F119E" w14:textId="67491EF3"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01C3A88E" w14:textId="7B3534FA"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8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433E5FD1"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4AEEBEA6"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6CCE2995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9BE0109" w14:textId="6F8DFBD3"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19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14:paraId="293A718A" w14:textId="6D3432F0"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0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14:paraId="4222889C" w14:textId="2F9E1EFA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59367F20"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1AB7D44E"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19587A79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1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14:paraId="42B95A65" w14:textId="153174F9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14:paraId="5BCD9AD3" w14:textId="122E4C4A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14:paraId="79B96B16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14:paraId="594E3469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14:paraId="283D7EEE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25F2808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2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73330E8D" w14:textId="0EA6679E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08C22CF0" w14:textId="20E1E1C1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29B9C9" w14:textId="2FCF6689" w:rsidR="006919BF" w:rsidRPr="00DF7340" w:rsidRDefault="0089212C" w:rsidP="00DF734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919BF">
        <w:rPr>
          <w:rFonts w:ascii="Arial" w:hAnsi="Arial" w:cs="Arial"/>
          <w:sz w:val="22"/>
          <w:szCs w:val="22"/>
        </w:rPr>
        <w:t>NETWORK CAMERA</w:t>
      </w:r>
      <w:r w:rsidR="009E51F6" w:rsidRPr="006919BF">
        <w:rPr>
          <w:rFonts w:ascii="Arial" w:hAnsi="Arial" w:cs="Arial"/>
          <w:sz w:val="22"/>
          <w:szCs w:val="22"/>
        </w:rPr>
        <w:t xml:space="preserve"> –</w:t>
      </w:r>
      <w:r w:rsidR="0080390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507CFB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D503FC">
        <w:rPr>
          <w:rFonts w:ascii="Arial" w:hAnsi="Arial" w:cs="Arial" w:hint="eastAsia"/>
          <w:sz w:val="22"/>
          <w:szCs w:val="22"/>
          <w:lang w:eastAsia="zh-CN"/>
        </w:rPr>
        <w:t>DH-XVR5216AN-X</w:t>
      </w:r>
      <w:r w:rsidR="00FE0A72">
        <w:rPr>
          <w:rFonts w:ascii="Arial" w:hAnsi="Arial" w:cs="Arial" w:hint="eastAsia"/>
          <w:sz w:val="22"/>
          <w:szCs w:val="22"/>
          <w:lang w:eastAsia="zh-CN"/>
        </w:rPr>
        <w:t>;</w:t>
      </w:r>
      <w:r w:rsidR="00507CFB">
        <w:rPr>
          <w:rFonts w:ascii="Arial" w:hAnsi="Arial" w:cs="Arial" w:hint="eastAsia"/>
          <w:sz w:val="22"/>
          <w:szCs w:val="22"/>
          <w:lang w:eastAsia="zh-CN"/>
        </w:rPr>
        <w:t xml:space="preserve">   </w:t>
      </w:r>
      <w:r w:rsidR="00FE0A72">
        <w:rPr>
          <w:rFonts w:ascii="Arial" w:hAnsi="Arial" w:cs="Arial" w:hint="eastAsia"/>
          <w:sz w:val="22"/>
          <w:szCs w:val="22"/>
          <w:lang w:eastAsia="zh-CN"/>
        </w:rPr>
        <w:t>Dahua 16 Channel 4M-N/1080P 1U DIGITAL VIDEO RECORDER</w:t>
      </w:r>
      <w:bookmarkStart w:id="25" w:name="_GoBack"/>
      <w:bookmarkEnd w:id="25"/>
    </w:p>
    <w:tbl>
      <w:tblPr>
        <w:tblW w:w="8580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6560"/>
      </w:tblGrid>
      <w:tr w:rsidR="006731B9" w:rsidRPr="006919BF" w14:paraId="3F83FB3D" w14:textId="77777777" w:rsidTr="00A949FB">
        <w:trPr>
          <w:trHeight w:val="330"/>
        </w:trPr>
        <w:tc>
          <w:tcPr>
            <w:tcW w:w="2020" w:type="dxa"/>
            <w:shd w:val="clear" w:color="auto" w:fill="auto"/>
            <w:vAlign w:val="center"/>
            <w:hideMark/>
          </w:tcPr>
          <w:p w14:paraId="4F365B4B" w14:textId="335BA900" w:rsidR="006731B9" w:rsidRPr="006919BF" w:rsidRDefault="006731B9" w:rsidP="006919BF">
            <w:pP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Alarm In/Out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73592F99" w14:textId="67905CC9" w:rsidR="006731B9" w:rsidRPr="00D60D0B" w:rsidRDefault="006731B9" w:rsidP="006919BF">
            <w:pP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-</w:t>
            </w:r>
          </w:p>
        </w:tc>
      </w:tr>
      <w:tr>
        <w:tc>
          <w:p>
            <w:r>
              <w:t>Audio In/Out</w:t>
            </w:r>
          </w:p>
        </w:tc>
        <w:tc>
          <w:p>
            <w:r>
              <w:t>1/1, 2-way</w:t>
            </w:r>
          </w:p>
        </w:tc>
      </w:tr>
      <w:tr>
        <w:tc>
          <w:p>
            <w:r>
              <w:t>CVBS Input</w:t>
            </w:r>
          </w:p>
        </w:tc>
        <w:tc>
          <w:p>
            <w:r>
              <w:t>16CH,1.0Vp-p,75&amp;Omega;</w:t>
            </w:r>
          </w:p>
        </w:tc>
      </w:tr>
      <w:tr>
        <w:tc>
          <w:p>
            <w:r>
              <w:t>eSATA</w:t>
            </w:r>
          </w:p>
        </w:tc>
        <w:tc>
          <w:p>
            <w:r>
              <w:t>-</w:t>
            </w:r>
          </w:p>
        </w:tc>
      </w:tr>
      <w:tr>
        <w:tc>
          <w:p>
            <w:r>
              <w:t>Network Port</w:t>
            </w:r>
          </w:p>
        </w:tc>
        <w:tc>
          <w:p>
            <w:r>
              <w:t>1 Gigabit port</w:t>
            </w:r>
          </w:p>
        </w:tc>
      </w:tr>
      <w:tr>
        <w:tc>
          <w:p>
            <w:r>
              <w:t>USB</w:t>
            </w:r>
          </w:p>
        </w:tc>
        <w:tc>
          <w:p>
            <w:r>
              <w:t>1 USB3.0, 1 USB2.0</w:t>
            </w:r>
          </w:p>
        </w:tc>
      </w:tr>
      <w:tr>
        <w:tc>
          <w:p>
            <w:r>
              <w:t>Audio Compression</w:t>
            </w:r>
          </w:p>
        </w:tc>
        <w:tc>
          <w:p>
            <w:r>
              <w:t>AAC/G.711/PCM</w:t>
            </w:r>
          </w:p>
        </w:tc>
      </w:tr>
      <w:tr>
        <w:tc>
          <w:p>
            <w:r>
              <w:t>Video Compression</w:t>
            </w:r>
          </w:p>
        </w:tc>
        <w:tc>
          <w:p>
            <w:r>
              <w:t>H.265+/H.265/H.264+/H.264</w:t>
            </w:r>
          </w:p>
        </w:tc>
      </w:tr>
      <w:tr>
        <w:tc>
          <w:p>
            <w:r>
              <w:t>Intelligent Video</w:t>
            </w:r>
          </w:p>
        </w:tc>
        <w:tc>
          <w:p>
            <w:r>
              <w:t>Tripwire,Intrusion,Abandoned/Missing,Face Detection</w:t>
            </w:r>
          </w:p>
        </w:tc>
      </w:tr>
      <w:tr>
        <w:tc>
          <w:p>
            <w:r>
              <w:t>IP Camera Input</w:t>
            </w:r>
          </w:p>
        </w:tc>
        <w:tc>
          <w:p>
            <w:r>
              <w:t>"16+8Up to 6MP"</w:t>
            </w:r>
          </w:p>
        </w:tc>
      </w:tr>
      <w:tr>
        <w:tc>
          <w:p>
            <w:r>
              <w:t>Max IP Input/Record</w:t>
            </w:r>
          </w:p>
        </w:tc>
        <w:tc>
          <w:p>
            <w:r>
              <w:t>96Mbps/96Mbps</w:t>
            </w:r>
          </w:p>
        </w:tc>
      </w:tr>
      <w:tr>
        <w:tc>
          <w:p>
            <w:r>
              <w:t>Max. HDCVI Recording Rate</w:t>
            </w:r>
          </w:p>
        </w:tc>
        <w:tc>
          <w:p>
            <w:r>
              <w:t>"15fps@4M-N15fps@1080P30fps@720P"</w:t>
            </w:r>
          </w:p>
        </w:tc>
      </w:tr>
      <w:tr>
        <w:tc>
          <w:p>
            <w:r>
              <w:t>Max. Recording Resolution</w:t>
            </w:r>
          </w:p>
        </w:tc>
        <w:tc>
          <w:p>
            <w:r>
              <w:t>CH01-16: 4M-N/1080P</w:t>
            </w:r>
          </w:p>
        </w:tc>
      </w:tr>
      <w:tr>
        <w:tc>
          <w:p>
            <w:r>
              <w:t>Video Standard</w:t>
            </w:r>
          </w:p>
        </w:tc>
        <w:tc>
          <w:p>
            <w:r>
              <w:t>HDCVI/AHD/CVBS/TVI(Auto-detect)</w:t>
            </w:r>
          </w:p>
        </w:tc>
      </w:tr>
      <w:tr>
        <w:tc>
          <w:p>
            <w:r>
              <w:t>DVD Burner</w:t>
            </w:r>
          </w:p>
        </w:tc>
        <w:tc>
          <w:p>
            <w:r>
              <w:t>USB</w:t>
            </w:r>
          </w:p>
        </w:tc>
      </w:tr>
      <w:tr>
        <w:tc>
          <w:p>
            <w:r>
              <w:t>Dimensions</w:t>
            </w:r>
          </w:p>
        </w:tc>
        <w:tc>
          <w:p>
            <w:r>
              <w:t>375mm&amp;times;287mm&amp;times;53mm(14.8"&amp;times;11.3"&amp;times;2.1")</w:t>
            </w:r>
          </w:p>
        </w:tc>
      </w:tr>
      <w:tr>
        <w:tc>
          <w:p>
            <w:r>
              <w:t>Power Supply</w:t>
            </w:r>
          </w:p>
        </w:tc>
        <w:tc>
          <w:p>
            <w:r>
              <w:t>"DC12V/4A,&amp;le;15W(Without HDD)"</w:t>
            </w:r>
          </w:p>
        </w:tc>
      </w:tr>
      <w:tr>
        <w:tc>
          <w:p>
            <w:r>
              <w:t>Star Features</w:t>
            </w:r>
          </w:p>
        </w:tc>
        <w:tc>
          <w:p>
            <w:r>
              <w:t>"P2P,Coaxial Audio/Alarm/Upgrade,2D/3DNR"</w:t>
            </w:r>
          </w:p>
        </w:tc>
      </w:tr>
      <w:tr>
        <w:tc>
          <w:p>
            <w:r>
              <w:t>Display</w:t>
            </w:r>
          </w:p>
        </w:tc>
        <w:tc>
          <w:p>
            <w:r>
              <w:t>HDMI/VGA(1920x1080)</w:t>
            </w:r>
          </w:p>
        </w:tc>
      </w:tr>
      <w:tr>
        <w:tc>
          <w:p>
            <w:r>
              <w:t>Remote User Login</w:t>
            </w:r>
          </w:p>
        </w:tc>
        <w:tc>
          <w:p>
            <w:r>
              <w:t>128</w:t>
            </w:r>
          </w:p>
        </w:tc>
      </w:tr>
      <w:tr>
        <w:tc>
          <w:p>
            <w:r>
              <w:t>Max HDD</w:t>
            </w:r>
          </w:p>
        </w:tc>
        <w:tc>
          <w:p>
            <w:r>
              <w:t>2&amp;times;10TB</w:t>
            </w:r>
          </w:p>
        </w:tc>
      </w:tr>
    </w:tbl>
    <w:p w14:paraId="329B8E83" w14:textId="149E7C49"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1F12C7D3"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19F9D67" w14:textId="11570F82"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6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14:paraId="03664F57" w14:textId="4D288852"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7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53FAAB5E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528D1761"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09C6C31A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0D1EAA" w14:textId="5F7D43C6"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269CFD3D" w14:textId="66F7197D"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2D62C3DC" w14:textId="0C044BCE"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4EB0B108" w14:textId="44A216D4"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6B8466C8" w14:textId="13F3BD5A"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08B3E3F7"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EC88D" w14:textId="0AA0A836"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29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0CCEADE" w14:textId="72CFF65D"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505AF960" w14:textId="6D8BF6BB"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2F2B3291"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E0AB49" w14:textId="43BA2C75"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B17CD7D" w14:textId="58486B74"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3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1217FAD6"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3CFEA6CE"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4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4F51" w14:textId="77777777" w:rsidR="00270775" w:rsidRDefault="00270775">
      <w:r>
        <w:separator/>
      </w:r>
    </w:p>
  </w:endnote>
  <w:endnote w:type="continuationSeparator" w:id="0">
    <w:p w14:paraId="19E59103" w14:textId="77777777" w:rsidR="00270775" w:rsidRDefault="002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3BA45428"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7CFB">
      <w:rPr>
        <w:rFonts w:ascii="Arial" w:hAnsi="Arial"/>
        <w:noProof/>
        <w:sz w:val="20"/>
        <w:szCs w:val="20"/>
      </w:rPr>
      <w:t>8-10-20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507CFB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7AFD" w14:textId="77777777" w:rsidR="00270775" w:rsidRDefault="00270775">
      <w:r>
        <w:separator/>
      </w:r>
    </w:p>
  </w:footnote>
  <w:footnote w:type="continuationSeparator" w:id="0">
    <w:p w14:paraId="0FDA4B29" w14:textId="77777777" w:rsidR="00270775" w:rsidRDefault="0027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A174" w14:textId="13CA81C4" w:rsidR="00A949FB" w:rsidRDefault="00270775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5FB5" w14:textId="042F22AD" w:rsidR="00A949FB" w:rsidRDefault="00270775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686D"/>
    <w:rsid w:val="00AE115B"/>
    <w:rsid w:val="00AE2C0B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22A6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EAB1-A527-456C-9C33-4EFF3B9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3869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2020-03-18T12:38:00Z</dcterms:created>
  <dc:creator>Consultants and More for Bosch</dc:creator>
  <cp:lastModifiedBy>admin</cp:lastModifiedBy>
  <cp:lastPrinted>2017-04-18T08:49:00Z</cp:lastPrinted>
  <dcterms:modified xsi:type="dcterms:W3CDTF">2020-08-10T02:11:00Z</dcterms:modified>
  <cp:revision>20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