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5C7B7EE0" w:rsidR="00375416" w:rsidRDefault="00375416" w:rsidP="00E326D4">
      <w:pPr>
        <w:tabs>
          <w:tab w:val="right" w:pos="9360"/>
        </w:tabs>
        <w:spacing w:after="40"/>
        <w:rPr>
          <w:rFonts w:ascii="Arial" w:hAnsi="Arial"/>
          <w:sz w:val="22"/>
          <w:szCs w:val="22"/>
          <w:lang w:eastAsia="zh-CN"/>
        </w:rPr>
      </w:pPr>
    </w:p>
    <w:tbl>
      <w:tblPr>
        <w:tblW w:w="6810" w:type="dxa"/>
        <w:tblLook w:val="01E0" w:firstRow="1" w:lastRow="1" w:firstColumn="1" w:lastColumn="1" w:noHBand="0" w:noVBand="0"/>
      </w:tblPr>
      <w:tblGrid>
        <w:gridCol w:w="3557"/>
        <w:gridCol w:w="3253"/>
      </w:tblGrid>
      <w:tr w:rsidR="00E326D4" w:rsidRPr="00D11368" w14:paraId="6CAB3313" w14:textId="77777777" w:rsidTr="00E326D4">
        <w:trPr>
          <w:trHeight w:val="281"/>
        </w:trPr>
        <w:tc>
          <w:tcPr>
            <w:tcW w:w="3557" w:type="dxa"/>
          </w:tcPr>
          <w:p w14:paraId="6F8490D2" w14:textId="77777777"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253" w:type="dxa"/>
          </w:tcPr>
          <w:p w14:paraId="4BB4A859" w14:textId="77777777" w:rsidR="00E326D4" w:rsidRPr="00D11368" w:rsidRDefault="00E326D4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0ADC0302" w14:textId="3761E98D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48BC8A66" w14:textId="32EF4C00" w:rsidR="00365AB2" w:rsidRPr="00E124E9" w:rsidRDefault="008302AD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157305E5">
                <wp:simplePos x="0" y="0"/>
                <wp:positionH relativeFrom="column">
                  <wp:posOffset>77638</wp:posOffset>
                </wp:positionH>
                <wp:positionV relativeFrom="paragraph">
                  <wp:posOffset>94795</wp:posOffset>
                </wp:positionV>
                <wp:extent cx="5834418" cy="1526875"/>
                <wp:effectExtent l="0" t="0" r="139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18" cy="152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9F969" w14:textId="74FE6334" w:rsidR="00993AC0" w:rsidRPr="00993AC0" w:rsidRDefault="00182E96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  <w:ins w:id="0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  <w:p w14:paraId="08850A5E" w14:textId="793B7DDC" w:rsidR="00182E96" w:rsidRPr="00993AC0" w:rsidRDefault="00182E96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  <w:ins w:id="1" w:author="王小艳" w:date="2018-11-15T11:53:00Z">
                              <w:r w:rsidRPr="00926A21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pt;margin-top:7.45pt;width:459.4pt;height:1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xykiLAIAAFEEAAAOAAAAZHJzL2Uyb0RvYy54bWysVNtu2zAMfR+wfxD0vjj2kjY14hRdugwD ugvQ7gNkWbaFyaImKbGzry8lu5mx7WmYHwRRpI4OD0lvb4dOkZOwToIuaLpYUiI0h0rqpqDfng5v NpQ4z3TFFGhR0LNw9Hb3+tW2N7nIoAVVCUsQRLu8NwVtvTd5kjjeio65BRih0VmD7ZhH0zZJZVmP 6J1KsuXyKunBVsYCF87h6f3opLuIX9eC+y917YQnqqDIzcfVxrUMa7LbsryxzLSSTzTYP7DomNT4 6AXqnnlGjlb+AdVJbsFB7RccugTqWnIRc8Bs0uVv2Ty2zIiYC4rjzEUm9/9g+efTV0tkhbWjRLMO S/QkBk/ewUCyoE5vXI5BjwbD/IDHITJk6swD8O+OaNi3TDfizlroW8EqZJeGm8ns6ojjAkjZf4IK n2FHDxFoqG0XAFEMguhYpfOlMoEKx8P15u1qlWIvcfSl6+xqc72Ob7D85bqxzn8Q0JGwKajF0kd4 dnpwPtBh+UtIpA9KVgepVDRsU+6VJSeGbXKI34Tu5mFKk76gN+tsPSow97k5xDJ+f4PopMd+V7Ir 6OYSxPKg23tdxW70TKpxj5SVnoQM2o0q+qEcpsKUUJ1RUgtjX+Mc4qYF+5OSHnu6oO7HkVlBifqo sSw36WoVhiAaq/V1hoade8q5h2mOUAX1lIzbvR8H52isbFp8aWwEDXdYylpGkUPNR1YTb+zbqP00 Y2Ew5naM+vUn2D0DAAD//wMAUEsDBBQABgAIAAAAIQBmMuvj3wAAAAkBAAAPAAAAZHJzL2Rvd25y ZXYueG1sTI/BTsMwEETvSPyDtUhcEHWapqUJcSqEBKI3KAiubrJNIux1sN00/D3LCU6r0Yxm35Sb yRoxog+9IwXzWQICqXZNT62Ct9eH6zWIEDU12jhCBd8YYFOdn5W6aNyJXnDcxVZwCYVCK+hiHAop Q92h1WHmBiT2Ds5bHVn6VjZen7jcGpkmyUpa3RN/6PSA9x3Wn7ujVbDOnsaPsF08v9erg8nj1c34 +OWVuryY7m5BRJziXxh+8RkdKmbauyM1QRjWacpJvlkOgv18MedtewXpcpmBrEr5f0H1AwAA//8D AFBLAQItABQABgAIAAAAIQC2gziS/gAAAOEBAAATAAAAAAAAAAAAAAAAAAAAAABbQ29udGVudF9U eXBlc10ueG1sUEsBAi0AFAAGAAgAAAAhADj9If/WAAAAlAEAAAsAAAAAAAAAAAAAAAAALwEAAF9y ZWxzLy5yZWxzUEsBAi0AFAAGAAgAAAAhAGvHKSIsAgAAUQQAAA4AAAAAAAAAAAAAAAAALgIAAGRy cy9lMm9Eb2MueG1sUEsBAi0AFAAGAAgAAAAhAGYy6+PfAAAACQEAAA8AAAAAAAAAAAAAAAAAhgQA AGRycy9kb3ducmV2LnhtbFBLBQYAAAAABAAEAPMAAACSBQAAAAA= ">
                <v:textbox>
                  <w:txbxContent>
                    <w:p w14:paraId="16A9F969" w14:textId="74FE6334" w:rsidR="00993AC0" w:rsidRPr="00993AC0" w:rsidRDefault="00182E96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eastAsia="zh-CN"/>
                        </w:rPr>
                      </w:pP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  <w:ins w:id="2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  <w:p w14:paraId="08850A5E" w14:textId="793B7DDC" w:rsidR="00182E96" w:rsidRPr="00993AC0" w:rsidRDefault="00182E96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Notes” after editing this section.</w:t>
                      </w:r>
                      <w:ins w:id="3" w:author="王小艳" w:date="2018-11-15T11:53:00Z">
                        <w:r w:rsidRPr="00926A21">
                          <w:rPr>
                            <w:rFonts w:hint="eastAsia"/>
                          </w:rPr>
                          <w:t xml:space="preserve"> 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620ED26" w14:textId="77777777" w:rsidR="00993AC0" w:rsidRDefault="00993AC0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</w:p>
    <w:p w14:paraId="02782229" w14:textId="7A586731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Video Surveillance</w:t>
      </w:r>
    </w:p>
    <w:p w14:paraId="3EAF1E52" w14:textId="78B5E27A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zh-CN"/>
        </w:rPr>
      </w:pPr>
      <w:r>
        <w:rPr>
          <w:rFonts w:ascii="Arial" w:hAnsi="Arial" w:cs="Arial"/>
          <w:b/>
          <w:sz w:val="22"/>
          <w:szCs w:val="22"/>
        </w:rPr>
        <w:t>IP Cameras</w:t>
      </w:r>
      <w:r w:rsidR="00993AC0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01ECD846" w14:textId="74BE5CAD" w:rsidR="00B91695" w:rsidRPr="000C1A5A" w:rsidRDefault="00B848AB" w:rsidP="00993AC0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B848AB">
        <w:rPr>
          <w:rFonts w:ascii="Arial" w:hAnsi="Arial" w:cs="Arial"/>
          <w:b/>
          <w:sz w:val="22"/>
          <w:szCs w:val="22"/>
        </w:rPr>
        <w:t>NETWORK CAMERA</w:t>
      </w:r>
      <w:r w:rsidR="00993AC0" w:rsidRPr="00B848AB"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6BD02AF1" w14:textId="3A0097AB" w:rsidR="00A7687A" w:rsidRPr="00E326D4" w:rsidRDefault="00DA2EDB" w:rsidP="00A7687A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  <w:r w:rsidR="00993AC0" w:rsidRPr="000C1A5A">
        <w:rPr>
          <w:rFonts w:ascii="Arial" w:hAnsi="Arial" w:cs="Arial"/>
          <w:b/>
          <w:sz w:val="22"/>
          <w:szCs w:val="22"/>
        </w:rPr>
        <w:t xml:space="preserve"> </w:t>
      </w:r>
    </w:p>
    <w:p w14:paraId="70974E4F" w14:textId="11BBD9C0" w:rsidR="00A7687A" w:rsidRPr="00E326D4" w:rsidRDefault="00B91695" w:rsidP="00A7687A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443A51EA" w14:textId="77777777" w:rsidR="00E326D4" w:rsidRDefault="00E326D4" w:rsidP="00E326D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55D658A" w14:textId="462C4F54" w:rsidR="008C3D5D" w:rsidRPr="000C1A5A" w:rsidRDefault="008C3D5D" w:rsidP="00926A2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2CEC20BC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9B09041" w:rsidR="008C3D5D" w:rsidRDefault="008C3D5D" w:rsidP="00926A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D389104" w14:textId="0B1507B7" w:rsidR="008C3D5D" w:rsidRDefault="008C3D5D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0C6546D7" w14:textId="77777777" w:rsidR="00E326D4" w:rsidRPr="00E326D4" w:rsidRDefault="00E326D4" w:rsidP="00E326D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E202BE9" w14:textId="26FB0D48" w:rsidR="008C3D5D" w:rsidRPr="000C1A5A" w:rsidRDefault="008C3D5D" w:rsidP="00214AB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87C63CF" w14:textId="716206F1" w:rsidR="008C3D5D" w:rsidRPr="00E326D4" w:rsidRDefault="008C3D5D" w:rsidP="00E326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  <w:ins w:id="2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14:paraId="4C118CAB" w14:textId="77777777" w:rsidR="005E19E0" w:rsidRPr="00E326D4" w:rsidRDefault="005E19E0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</w:p>
    <w:p w14:paraId="4D808273" w14:textId="6CC39078" w:rsidR="00E86F49" w:rsidRPr="000C1A5A" w:rsidRDefault="002B70F4" w:rsidP="00E326D4">
      <w:p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  <w:ins w:id="3" w:author="王小艳" w:date="2018-11-15T12:00:00Z">
        <w:r w:rsidR="00E434F2" w:rsidRPr="00E434F2">
          <w:rPr>
            <w:rFonts w:hint="eastAsia"/>
          </w:rPr>
          <w:t xml:space="preserve"> </w:t>
        </w:r>
      </w:ins>
    </w:p>
    <w:p w14:paraId="08CD5015" w14:textId="06DA4B44" w:rsidR="005E19E0" w:rsidRPr="005E19E0" w:rsidRDefault="00E15A49" w:rsidP="005E19E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tbl>
      <w:tblPr>
        <w:tblW w:w="0" w:type="auto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6662"/>
      </w:tblGrid>
      <w:tr w:rsidR="00972EC2" w14:paraId="5171D3E3" w14:textId="77777777" w:rsidTr="00FE0A72">
        <w:trPr>
          <w:trHeight w:val="33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FC5A" w14:textId="48E125D8" w:rsidR="00972EC2" w:rsidRPr="00E326D4" w:rsidRDefault="00137647" w:rsidP="00E326D4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 w:rsidRPr="00E326D4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STANDARD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9F4D1" w14:textId="24BAA33C" w:rsidR="00972EC2" w:rsidRPr="00E326D4" w:rsidRDefault="00972EC2" w:rsidP="00FE0A72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eastAsia="zh-CN"/>
              </w:rPr>
            </w:pPr>
            <w:r>
              <w:t>NA</w:t>
              <w:br/>
            </w:r>
          </w:p>
        </w:tc>
      </w:tr>
    </w:tbl>
    <w:p w14:paraId="0EAA59AA" w14:textId="7C94EE5C" w:rsidR="00DA2EDB" w:rsidRPr="005E49F4" w:rsidRDefault="00B91695" w:rsidP="006726B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E49F4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88948D6" w:rsidR="003C03DD" w:rsidRPr="000C1A5A" w:rsidRDefault="003C03DD" w:rsidP="006726B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B3F835C" w14:textId="3BAE418A" w:rsidR="00E84D03" w:rsidRPr="00DF7340" w:rsidRDefault="0016028B" w:rsidP="00DF7340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1583D70" w14:textId="27152892" w:rsidR="00462811" w:rsidRPr="000C1A5A" w:rsidRDefault="00462811" w:rsidP="00E4411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8C0C7AB" w14:textId="71C22FEB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1A5A">
        <w:rPr>
          <w:rFonts w:ascii="Arial" w:hAnsi="Arial" w:cs="Arial"/>
          <w:sz w:val="22"/>
          <w:szCs w:val="22"/>
        </w:rPr>
        <w:t>Product Data:</w:t>
      </w:r>
      <w:ins w:id="4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14:paraId="3B2F0E9B" w14:textId="4823513B" w:rsidR="00462811" w:rsidRPr="00E326D4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  <w:ins w:id="5" w:author="王小艳" w:date="2018-11-15T12:25:00Z">
        <w:r w:rsidR="00E4411A" w:rsidRPr="00E4411A">
          <w:rPr>
            <w:rFonts w:hint="eastAsia"/>
          </w:rPr>
          <w:t xml:space="preserve"> </w:t>
        </w:r>
      </w:ins>
    </w:p>
    <w:p w14:paraId="17502AC0" w14:textId="0DF02D30" w:rsidR="00462811" w:rsidRPr="000C1A5A" w:rsidRDefault="00462811" w:rsidP="00E4411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52023B5D" w:rsidR="00462811" w:rsidRPr="000C1A5A" w:rsidRDefault="00462811" w:rsidP="00E441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  <w:ins w:id="6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14:paraId="0B60400B" w14:textId="548BF323"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  <w:ins w:id="7" w:author="王小艳" w:date="2018-11-15T12:26:00Z">
        <w:r w:rsidR="00E4411A" w:rsidRPr="00E4411A">
          <w:rPr>
            <w:rFonts w:hint="eastAsia"/>
          </w:rPr>
          <w:t xml:space="preserve"> </w:t>
        </w:r>
      </w:ins>
    </w:p>
    <w:p w14:paraId="06859C9F" w14:textId="7F88DB50" w:rsidR="00462811" w:rsidRPr="000C1A5A" w:rsidRDefault="00462811" w:rsidP="0090675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40529A47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505E3BD1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3C258037" w:rsidR="00462811" w:rsidRPr="000C1A5A" w:rsidRDefault="00462811" w:rsidP="0090675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05B49F77" w:rsidR="00462811" w:rsidRPr="000C1A5A" w:rsidRDefault="00462811" w:rsidP="00B37EF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D5657C4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  <w:ins w:id="8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24C3129E" w14:textId="6B7489A5"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  <w:ins w:id="9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6AAE02ED" w14:textId="53CE3775" w:rsidR="00462811" w:rsidRPr="000C1A5A" w:rsidRDefault="00462811" w:rsidP="00B37EF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  <w:ins w:id="10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30B31B89" w14:textId="29326EBA" w:rsidR="00462811" w:rsidRDefault="00462811" w:rsidP="00B37EF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etc.)</w:t>
      </w:r>
      <w:ins w:id="11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04626311" w14:textId="648413D1" w:rsidR="00462811" w:rsidRPr="004B60F6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  <w:ins w:id="12" w:author="王小艳" w:date="2018-11-15T12:27:00Z">
        <w:r w:rsidR="00B37EFD" w:rsidRPr="00B37EFD">
          <w:rPr>
            <w:rFonts w:hint="eastAsia"/>
          </w:rPr>
          <w:t xml:space="preserve"> </w:t>
        </w:r>
      </w:ins>
    </w:p>
    <w:p w14:paraId="4D7F3D05" w14:textId="29C1C59A" w:rsidR="00462811" w:rsidRPr="000C1A5A" w:rsidRDefault="00462811" w:rsidP="006357D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  <w:ins w:id="13" w:author="王小艳" w:date="2018-11-15T12:27:00Z">
        <w:r w:rsidR="006357D6" w:rsidRPr="006357D6">
          <w:rPr>
            <w:rFonts w:hint="eastAsia"/>
          </w:rPr>
          <w:t xml:space="preserve"> </w:t>
        </w:r>
      </w:ins>
    </w:p>
    <w:p w14:paraId="2554CB59" w14:textId="09C67D5D" w:rsidR="00462811" w:rsidRDefault="00462811" w:rsidP="003B140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  <w:ins w:id="14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6405A1C4" w:rsidR="00462811" w:rsidRPr="000C1A5A" w:rsidRDefault="00462811" w:rsidP="003B140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04DDBAE" w14:textId="389D970E" w:rsidR="00462811" w:rsidRPr="004B60F6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  <w:ins w:id="15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51105857" w14:textId="15F7B860"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  <w:ins w:id="16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2D2F119E" w14:textId="67491EF3" w:rsidR="00462811" w:rsidRPr="00E326D4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326D4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  <w:ins w:id="17" w:author="王小艳" w:date="2018-11-15T12:28:00Z">
        <w:r w:rsidR="003B1405" w:rsidRPr="003B1405">
          <w:rPr>
            <w:rFonts w:hint="eastAsia"/>
          </w:rPr>
          <w:t xml:space="preserve"> </w:t>
        </w:r>
      </w:ins>
    </w:p>
    <w:p w14:paraId="01C3A88E" w14:textId="7B3534FA" w:rsidR="00462811" w:rsidRPr="000C1A5A" w:rsidRDefault="00462811" w:rsidP="00314DF0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  <w:ins w:id="18" w:author="王小艳" w:date="2018-11-15T12:29:00Z">
        <w:r w:rsidR="00314DF0" w:rsidRPr="00314DF0">
          <w:rPr>
            <w:rFonts w:hint="eastAsia"/>
          </w:rPr>
          <w:t xml:space="preserve"> </w:t>
        </w:r>
      </w:ins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433E5FD1" w:rsidR="00462811" w:rsidRPr="000C1A5A" w:rsidRDefault="00462811" w:rsidP="009E44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4AEEBEA6" w:rsidR="00462811" w:rsidRPr="00AC7FF2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C7FF2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AC7FF2">
        <w:rPr>
          <w:rFonts w:ascii="Arial" w:hAnsi="Arial" w:cs="Arial"/>
          <w:sz w:val="22"/>
          <w:szCs w:val="22"/>
        </w:rPr>
        <w:t>3</w:t>
      </w:r>
      <w:r w:rsidRPr="00AC7FF2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6CCE2995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  <w:r w:rsidR="00E326D4" w:rsidRPr="000C1A5A">
        <w:rPr>
          <w:rFonts w:ascii="Arial" w:hAnsi="Arial" w:cs="Arial"/>
          <w:sz w:val="22"/>
          <w:szCs w:val="22"/>
        </w:rPr>
        <w:t xml:space="preserve"> 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9BE0109" w14:textId="6F8DFBD3" w:rsidR="00462811" w:rsidRPr="004B60F6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  <w:ins w:id="19" w:author="王小艳" w:date="2018-11-15T12:30:00Z">
        <w:r w:rsidR="009E442A" w:rsidRPr="009E442A">
          <w:rPr>
            <w:rFonts w:hint="eastAsia"/>
          </w:rPr>
          <w:t xml:space="preserve"> </w:t>
        </w:r>
      </w:ins>
    </w:p>
    <w:p w14:paraId="293A718A" w14:textId="6D3432F0" w:rsidR="00462811" w:rsidRPr="000C1A5A" w:rsidRDefault="00462811" w:rsidP="009E442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  <w:ins w:id="20" w:author="王小艳" w:date="2018-11-15T12:31:00Z">
        <w:r w:rsidR="009E442A" w:rsidRPr="009E442A">
          <w:rPr>
            <w:rFonts w:hint="eastAsia"/>
          </w:rPr>
          <w:t xml:space="preserve"> </w:t>
        </w:r>
      </w:ins>
    </w:p>
    <w:p w14:paraId="4222889C" w14:textId="2F9E1EFA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59367F20" w:rsidR="00462811" w:rsidRPr="000C1A5A" w:rsidRDefault="00462811" w:rsidP="00333028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1AB7D44E" w:rsidR="00462811" w:rsidRPr="000C1A5A" w:rsidRDefault="00462811" w:rsidP="0033302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19587A79"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  <w:ins w:id="21" w:author="王小艳" w:date="2018-11-15T13:36:00Z">
        <w:r w:rsidR="00333028" w:rsidRPr="00333028">
          <w:rPr>
            <w:rFonts w:hint="eastAsia"/>
          </w:rPr>
          <w:t xml:space="preserve"> </w:t>
        </w:r>
      </w:ins>
    </w:p>
    <w:p w14:paraId="42B95A65" w14:textId="153174F9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 xml:space="preserve">Zhejiang </w:t>
      </w:r>
      <w:proofErr w:type="spellStart"/>
      <w:r w:rsidRPr="00B12858">
        <w:rPr>
          <w:rFonts w:ascii="Arial" w:hAnsi="Arial" w:cs="Arial"/>
          <w:sz w:val="22"/>
          <w:szCs w:val="22"/>
        </w:rPr>
        <w:t>Dahua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Vision Technology Co., Ltd. </w:t>
      </w:r>
    </w:p>
    <w:p w14:paraId="5BCD9AD3" w14:textId="122E4C4A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Address:</w:t>
      </w:r>
      <w:r w:rsidRPr="00B12858">
        <w:rPr>
          <w:rFonts w:ascii="Arial" w:hAnsi="Arial" w:cs="Arial" w:hint="eastAsia"/>
          <w:sz w:val="22"/>
          <w:szCs w:val="22"/>
        </w:rPr>
        <w:t xml:space="preserve"> </w:t>
      </w:r>
      <w:r w:rsidRPr="00B12858">
        <w:rPr>
          <w:rFonts w:ascii="Arial" w:hAnsi="Arial" w:cs="Arial"/>
          <w:sz w:val="22"/>
          <w:szCs w:val="22"/>
        </w:rPr>
        <w:t xml:space="preserve">No.1199 </w:t>
      </w:r>
      <w:proofErr w:type="spellStart"/>
      <w:r w:rsidRPr="00B12858">
        <w:rPr>
          <w:rFonts w:ascii="Arial" w:hAnsi="Arial" w:cs="Arial"/>
          <w:sz w:val="22"/>
          <w:szCs w:val="22"/>
        </w:rPr>
        <w:t>Bin’an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B12858">
        <w:rPr>
          <w:rFonts w:ascii="Arial" w:hAnsi="Arial" w:cs="Arial"/>
          <w:sz w:val="22"/>
          <w:szCs w:val="22"/>
        </w:rPr>
        <w:t>Binjiang</w:t>
      </w:r>
      <w:proofErr w:type="spellEnd"/>
      <w:r w:rsidRPr="00B12858">
        <w:rPr>
          <w:rFonts w:ascii="Arial" w:hAnsi="Arial" w:cs="Arial"/>
          <w:sz w:val="22"/>
          <w:szCs w:val="22"/>
        </w:rPr>
        <w:t xml:space="preserve"> District, Hangzhou, China</w:t>
      </w:r>
    </w:p>
    <w:p w14:paraId="79B96B16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Tel: +86-571-87688883</w:t>
      </w:r>
    </w:p>
    <w:p w14:paraId="594E3469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Fax: +86-571-87688815</w:t>
      </w:r>
    </w:p>
    <w:p w14:paraId="283D7EEE" w14:textId="77777777" w:rsidR="008302AD" w:rsidRPr="00B12858" w:rsidRDefault="008302AD" w:rsidP="008302A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B12858">
        <w:rPr>
          <w:rFonts w:ascii="Arial" w:hAnsi="Arial" w:cs="Arial"/>
          <w:sz w:val="22"/>
          <w:szCs w:val="22"/>
        </w:rPr>
        <w:t>Email:overseas@dahuasecurity.com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25F2808" w:rsidR="00462811" w:rsidRPr="000C1A5A" w:rsidRDefault="00462811" w:rsidP="00333028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Substitutions:</w:t>
      </w:r>
      <w:ins w:id="22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73330E8D" w14:textId="0EA6679E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  <w:ins w:id="23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08C22CF0" w14:textId="20E1E1C1" w:rsidR="00462811" w:rsidRPr="000C1A5A" w:rsidRDefault="00462811" w:rsidP="0033302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  <w:ins w:id="24" w:author="王小艳" w:date="2018-11-15T13:37:00Z">
        <w:r w:rsidR="00333028" w:rsidRPr="00333028">
          <w:rPr>
            <w:rFonts w:hint="eastAsia"/>
          </w:rPr>
          <w:t xml:space="preserve"> </w:t>
        </w:r>
      </w:ins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C29B9C9" w14:textId="2FCF6689" w:rsidR="006919BF" w:rsidRPr="00DF7340" w:rsidRDefault="0089212C" w:rsidP="00DF734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919BF">
        <w:rPr>
          <w:rFonts w:ascii="Arial" w:hAnsi="Arial" w:cs="Arial"/>
          <w:sz w:val="22"/>
          <w:szCs w:val="22"/>
        </w:rPr>
        <w:t>NETWORK CAMERA</w:t>
      </w:r>
      <w:r w:rsidR="009E51F6" w:rsidRPr="006919BF">
        <w:rPr>
          <w:rFonts w:ascii="Arial" w:hAnsi="Arial" w:cs="Arial"/>
          <w:sz w:val="22"/>
          <w:szCs w:val="22"/>
        </w:rPr>
        <w:t xml:space="preserve"> –</w:t>
      </w:r>
      <w:r w:rsidR="00803909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507CFB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D503FC">
        <w:rPr>
          <w:rFonts w:ascii="Arial" w:hAnsi="Arial" w:cs="Arial" w:hint="eastAsia"/>
          <w:sz w:val="22"/>
          <w:szCs w:val="22"/>
          <w:lang w:eastAsia="zh-CN"/>
        </w:rPr>
        <w:t>DH-XVR7108HE-4KL-X</w:t>
      </w:r>
      <w:r w:rsidR="00FE0A72">
        <w:rPr>
          <w:rFonts w:ascii="Arial" w:hAnsi="Arial" w:cs="Arial" w:hint="eastAsia"/>
          <w:sz w:val="22"/>
          <w:szCs w:val="22"/>
          <w:lang w:eastAsia="zh-CN"/>
        </w:rPr>
        <w:t>;</w:t>
      </w:r>
      <w:r w:rsidR="00507CFB">
        <w:rPr>
          <w:rFonts w:ascii="Arial" w:hAnsi="Arial" w:cs="Arial" w:hint="eastAsia"/>
          <w:sz w:val="22"/>
          <w:szCs w:val="22"/>
          <w:lang w:eastAsia="zh-CN"/>
        </w:rPr>
        <w:t xml:space="preserve">   </w:t>
      </w:r>
      <w:r w:rsidR="00FE0A72">
        <w:rPr>
          <w:rFonts w:ascii="Arial" w:hAnsi="Arial" w:cs="Arial" w:hint="eastAsia"/>
          <w:sz w:val="22"/>
          <w:szCs w:val="22"/>
          <w:lang w:eastAsia="zh-CN"/>
        </w:rPr>
        <w:t>Dahua 8 Channel 4K Mini 1U DIGITAL VIDEO RECORDER</w:t>
      </w:r>
      <w:bookmarkStart w:id="25" w:name="_GoBack"/>
      <w:bookmarkEnd w:id="25"/>
    </w:p>
    <w:tbl>
      <w:tblPr>
        <w:tblW w:w="8580" w:type="dxa"/>
        <w:tblInd w:w="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6560"/>
      </w:tblGrid>
      <w:tr w:rsidR="006731B9" w:rsidRPr="006919BF" w14:paraId="3F83FB3D" w14:textId="77777777" w:rsidTr="00A949FB">
        <w:trPr>
          <w:trHeight w:val="330"/>
        </w:trPr>
        <w:tc>
          <w:tcPr>
            <w:tcW w:w="2020" w:type="dxa"/>
            <w:shd w:val="clear" w:color="auto" w:fill="auto"/>
            <w:vAlign w:val="center"/>
            <w:hideMark/>
          </w:tcPr>
          <w:p w14:paraId="4F365B4B" w14:textId="335BA900" w:rsidR="006731B9" w:rsidRPr="006919BF" w:rsidRDefault="006731B9" w:rsidP="006919BF">
            <w:pP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Alarm In/Out</w:t>
            </w:r>
          </w:p>
        </w:tc>
        <w:tc>
          <w:tcPr>
            <w:tcW w:w="6560" w:type="dxa"/>
            <w:shd w:val="clear" w:color="auto" w:fill="auto"/>
            <w:vAlign w:val="center"/>
            <w:hideMark/>
          </w:tcPr>
          <w:p w14:paraId="73592F99" w14:textId="67905CC9" w:rsidR="006731B9" w:rsidRPr="00D60D0B" w:rsidRDefault="006731B9" w:rsidP="006919BF">
            <w:pP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t>8/3</w:t>
            </w:r>
          </w:p>
        </w:tc>
      </w:tr>
      <w:tr>
        <w:tc>
          <w:p>
            <w:r>
              <w:t>Audio In/Out</w:t>
            </w:r>
          </w:p>
        </w:tc>
        <w:tc>
          <w:p>
            <w:r>
              <w:t>8/1, 2-way</w:t>
            </w:r>
          </w:p>
        </w:tc>
      </w:tr>
      <w:tr>
        <w:tc>
          <w:p>
            <w:r>
              <w:t>CVBS Input</w:t>
            </w:r>
          </w:p>
        </w:tc>
        <w:tc>
          <w:p>
            <w:r>
              <w:t>8CH,1.0Vp-p,75&amp;Omega;</w:t>
            </w:r>
          </w:p>
        </w:tc>
      </w:tr>
      <w:tr>
        <w:tc>
          <w:p>
            <w:r>
              <w:t>eSATA</w:t>
            </w:r>
          </w:p>
        </w:tc>
        <w:tc>
          <w:p>
            <w:r>
              <w:t>--</w:t>
            </w:r>
          </w:p>
        </w:tc>
      </w:tr>
      <w:tr>
        <w:tc>
          <w:p>
            <w:r>
              <w:t>Network Port</w:t>
            </w:r>
          </w:p>
        </w:tc>
        <w:tc>
          <w:p>
            <w:r>
              <w:t>1 Gigabit port</w:t>
            </w:r>
          </w:p>
        </w:tc>
      </w:tr>
      <w:tr>
        <w:tc>
          <w:p>
            <w:r>
              <w:t>USB</w:t>
            </w:r>
          </w:p>
        </w:tc>
        <w:tc>
          <w:p>
            <w:r>
              <w:t>1 USB3.0, 1 USB2.0</w:t>
            </w:r>
          </w:p>
        </w:tc>
      </w:tr>
      <w:tr>
        <w:tc>
          <w:p>
            <w:r>
              <w:t>Audio Compression</w:t>
            </w:r>
          </w:p>
        </w:tc>
        <w:tc>
          <w:p>
            <w:r>
              <w:t>AAC/G.711/PCM</w:t>
            </w:r>
          </w:p>
        </w:tc>
      </w:tr>
      <w:tr>
        <w:tc>
          <w:p>
            <w:r>
              <w:t>Video Compression</w:t>
            </w:r>
          </w:p>
        </w:tc>
        <w:tc>
          <w:p>
            <w:r>
              <w:t>H.265+/H.265/H.264+/H.264</w:t>
            </w:r>
          </w:p>
        </w:tc>
      </w:tr>
      <w:tr>
        <w:tc>
          <w:p>
            <w:r>
              <w:t>Intelligent Video</w:t>
            </w:r>
          </w:p>
        </w:tc>
        <w:tc>
          <w:p>
            <w:r>
              <w:t>Tripwire,Intrusion,Abandoned/Missing,Face Detection</w:t>
            </w:r>
          </w:p>
        </w:tc>
      </w:tr>
      <w:tr>
        <w:tc>
          <w:p>
            <w:r>
              <w:t>IP Camera Input</w:t>
            </w:r>
          </w:p>
        </w:tc>
        <w:tc>
          <w:p>
            <w:r>
              <w:t>"8+8Up to 8Mp"</w:t>
            </w:r>
          </w:p>
        </w:tc>
      </w:tr>
      <w:tr>
        <w:tc>
          <w:p>
            <w:r>
              <w:t>Max IP Input/Record</w:t>
            </w:r>
          </w:p>
        </w:tc>
        <w:tc>
          <w:p>
            <w:r>
              <w:t>64Mbps/64Mbps</w:t>
            </w:r>
          </w:p>
        </w:tc>
      </w:tr>
      <w:tr>
        <w:tc>
          <w:p>
            <w:r>
              <w:t>Max. HDCVI Recording Rate</w:t>
            </w:r>
          </w:p>
        </w:tc>
        <w:tc>
          <w:p>
            <w:r>
              <w:t>"7fps @4K 10fps @6MP12fps @5MP15fps @4MP 15fps @3MP 30fps @4M-N 30fps @1080P"</w:t>
            </w:r>
          </w:p>
        </w:tc>
      </w:tr>
      <w:tr>
        <w:tc>
          <w:p>
            <w:r>
              <w:t>Max. Recording Resolution</w:t>
            </w:r>
          </w:p>
        </w:tc>
        <w:tc>
          <w:p>
            <w:r>
              <w:t>CH01-08: 4K</w:t>
            </w:r>
          </w:p>
        </w:tc>
      </w:tr>
      <w:tr>
        <w:tc>
          <w:p>
            <w:r>
              <w:t>Video Standard</w:t>
            </w:r>
          </w:p>
        </w:tc>
        <w:tc>
          <w:p>
            <w:r>
              <w:t>HDCVI/AHD/CVBS/TVI(Auto-detect)</w:t>
            </w:r>
          </w:p>
        </w:tc>
      </w:tr>
      <w:tr>
        <w:tc>
          <w:p>
            <w:r>
              <w:t>DVD Burner</w:t>
            </w:r>
          </w:p>
        </w:tc>
        <w:tc>
          <w:p>
            <w:r>
              <w:t>USB</w:t>
            </w:r>
          </w:p>
        </w:tc>
      </w:tr>
      <w:tr>
        <w:tc>
          <w:p>
            <w:r>
              <w:t>Dimensions</w:t>
            </w:r>
          </w:p>
        </w:tc>
        <w:tc>
          <w:p>
            <w:r>
              <w:t>325mm&amp;times;255mm&amp;times;55mm(12.8"&amp;times;10.0"&amp;times;2.2")</w:t>
            </w:r>
          </w:p>
        </w:tc>
      </w:tr>
      <w:tr>
        <w:tc>
          <w:p>
            <w:r>
              <w:t>Power Supply</w:t>
            </w:r>
          </w:p>
        </w:tc>
        <w:tc>
          <w:p>
            <w:r>
              <w:t>"DC12V/4A,&amp;le;10W(Without HDD)"</w:t>
            </w:r>
          </w:p>
        </w:tc>
      </w:tr>
      <w:tr>
        <w:tc>
          <w:p>
            <w:r>
              <w:t>Star Features</w:t>
            </w:r>
          </w:p>
        </w:tc>
        <w:tc>
          <w:p>
            <w:r>
              <w:t>"IoT, POS, P2PCoaxial Audio/Alarm/Upgrade,2D/3DNR"</w:t>
            </w:r>
          </w:p>
        </w:tc>
      </w:tr>
      <w:tr>
        <w:tc>
          <w:p>
            <w:r>
              <w:t>Display</w:t>
            </w:r>
          </w:p>
        </w:tc>
        <w:tc>
          <w:p>
            <w:r>
              <w:t>"HDMI(3840x2160)VGA(1920x1080)SPOT (configurable)"</w:t>
            </w:r>
          </w:p>
        </w:tc>
      </w:tr>
      <w:tr>
        <w:tc>
          <w:p>
            <w:r>
              <w:t>Remote User Login</w:t>
            </w:r>
          </w:p>
        </w:tc>
        <w:tc>
          <w:p>
            <w:r>
              <w:t>128</w:t>
            </w:r>
          </w:p>
        </w:tc>
      </w:tr>
      <w:tr>
        <w:tc>
          <w:p>
            <w:r>
              <w:t>Max HDD</w:t>
            </w:r>
          </w:p>
        </w:tc>
        <w:tc>
          <w:p>
            <w:r>
              <w:t>1&amp;times;10TB</w:t>
            </w:r>
          </w:p>
        </w:tc>
      </w:tr>
    </w:tbl>
    <w:p w14:paraId="329B8E83" w14:textId="149E7C49" w:rsidR="001B6545" w:rsidRPr="000C1A5A" w:rsidRDefault="009F2C01" w:rsidP="00D1084F">
      <w:pPr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1F12C7D3" w:rsidR="009F2C01" w:rsidRPr="000C1A5A" w:rsidRDefault="009F2C01" w:rsidP="00D1084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19F9D67" w14:textId="11570F82" w:rsidR="00A84416" w:rsidRPr="00716B47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  <w:ins w:id="26" w:author="王小艳" w:date="2018-11-15T15:32:00Z">
        <w:r w:rsidR="00D1084F" w:rsidRPr="00D1084F">
          <w:rPr>
            <w:rFonts w:hint="eastAsia"/>
          </w:rPr>
          <w:t xml:space="preserve"> </w:t>
        </w:r>
      </w:ins>
    </w:p>
    <w:p w14:paraId="03664F57" w14:textId="4D288852" w:rsidR="009F2C01" w:rsidRPr="000C1A5A" w:rsidRDefault="009F2C01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  <w:ins w:id="27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53FAAB5E"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528D1761" w:rsidR="009F2C01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09C6C31A" w:rsidR="009F2C01" w:rsidRPr="000C1A5A" w:rsidRDefault="009F2C01" w:rsidP="00D1084F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E0D1EAA" w14:textId="5F7D43C6" w:rsidR="001947F9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269CFD3D" w14:textId="66F7197D" w:rsidR="005374E7" w:rsidRPr="00716B47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  <w:ins w:id="28" w:author="王小艳" w:date="2018-11-15T15:33:00Z">
        <w:r w:rsidR="00D1084F" w:rsidRPr="00D1084F">
          <w:rPr>
            <w:rFonts w:hint="eastAsia"/>
          </w:rPr>
          <w:t xml:space="preserve"> </w:t>
        </w:r>
      </w:ins>
    </w:p>
    <w:p w14:paraId="2D62C3DC" w14:textId="0C044BCE" w:rsidR="009F2C01" w:rsidRPr="00716B47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4EB0B108" w14:textId="44A216D4" w:rsidR="00A84416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6B8466C8" w14:textId="13F3BD5A" w:rsidR="00A84416" w:rsidRPr="000C1A5A" w:rsidRDefault="00A84416" w:rsidP="00D1084F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  <w:r w:rsidR="00716B47" w:rsidRPr="000C1A5A">
        <w:rPr>
          <w:rFonts w:ascii="Arial" w:hAnsi="Arial" w:cs="Arial"/>
          <w:sz w:val="22"/>
          <w:szCs w:val="22"/>
        </w:rPr>
        <w:t xml:space="preserve"> 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08B3E3F7"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EC88D" w14:textId="0AA0A836" w:rsidR="00020622" w:rsidRPr="00716B47" w:rsidRDefault="009F2C01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  <w:ins w:id="29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0CCEADE" w14:textId="72CFF65D" w:rsidR="009F2C01" w:rsidRPr="00716B47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  <w:ins w:id="30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505AF960" w14:textId="6D8BF6BB" w:rsidR="009F2C01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  <w:ins w:id="31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2F2B3291" w:rsidR="009F2C01" w:rsidRPr="000C1A5A" w:rsidRDefault="009F2C01" w:rsidP="00057860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9E0AB49" w14:textId="43BA2C75" w:rsidR="009F2C01" w:rsidRPr="00716B47" w:rsidRDefault="00020622" w:rsidP="00716B47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  <w:ins w:id="32" w:author="王小艳" w:date="2018-11-15T15:35:00Z">
        <w:r w:rsidR="00057860" w:rsidRPr="00057860">
          <w:rPr>
            <w:rFonts w:hint="eastAsia"/>
          </w:rPr>
          <w:t xml:space="preserve"> </w:t>
        </w:r>
      </w:ins>
    </w:p>
    <w:p w14:paraId="0B17CD7D" w14:textId="58486B74" w:rsidR="009F2C01" w:rsidRPr="000C1A5A" w:rsidRDefault="00020622" w:rsidP="0005786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  <w:ins w:id="33" w:author="王小艳" w:date="2018-11-15T15:36:00Z">
        <w:r w:rsidR="00057860" w:rsidRPr="00057860">
          <w:rPr>
            <w:rFonts w:hint="eastAsia"/>
          </w:rPr>
          <w:t xml:space="preserve"> </w:t>
        </w:r>
      </w:ins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1217FAD6" w:rsidR="009F2C01" w:rsidRPr="000C1A5A" w:rsidRDefault="009B17B3" w:rsidP="00AB6F2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3CFEA6CE" w:rsidR="009B17B3" w:rsidRPr="000C1A5A" w:rsidRDefault="00020622" w:rsidP="00AB6F2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  <w:ins w:id="34" w:author="王小艳" w:date="2018-11-15T15:37:00Z">
        <w:r w:rsidR="00AB6F25" w:rsidRPr="00AB6F25">
          <w:rPr>
            <w:rFonts w:hint="eastAsia"/>
          </w:rPr>
          <w:t xml:space="preserve"> </w:t>
        </w:r>
      </w:ins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8226BE" w15:done="0"/>
  <w15:commentEx w15:paraId="478CC30A" w15:done="0"/>
  <w15:commentEx w15:paraId="3F8DE9A3" w15:done="0"/>
  <w15:commentEx w15:paraId="355B2F13" w15:done="0"/>
  <w15:commentEx w15:paraId="30A6DE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64F51" w14:textId="77777777" w:rsidR="00270775" w:rsidRDefault="00270775">
      <w:r>
        <w:separator/>
      </w:r>
    </w:p>
  </w:endnote>
  <w:endnote w:type="continuationSeparator" w:id="0">
    <w:p w14:paraId="19E59103" w14:textId="77777777" w:rsidR="00270775" w:rsidRDefault="002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3BA45428" w:rsidR="00182E96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07CFB">
      <w:rPr>
        <w:rFonts w:ascii="Arial" w:hAnsi="Arial"/>
        <w:noProof/>
        <w:sz w:val="20"/>
        <w:szCs w:val="20"/>
      </w:rPr>
      <w:t>8-10-20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507CFB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182E96" w:rsidRPr="00E96567" w:rsidRDefault="00182E96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E7AFD" w14:textId="77777777" w:rsidR="00270775" w:rsidRDefault="00270775">
      <w:r>
        <w:separator/>
      </w:r>
    </w:p>
  </w:footnote>
  <w:footnote w:type="continuationSeparator" w:id="0">
    <w:p w14:paraId="0FDA4B29" w14:textId="77777777" w:rsidR="00270775" w:rsidRDefault="0027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FA174" w14:textId="13CA81C4" w:rsidR="00A949FB" w:rsidRDefault="00270775">
    <w:pPr>
      <w:pStyle w:val="a4"/>
    </w:pPr>
    <w:r>
      <w:rPr>
        <w:noProof/>
        <w:lang w:eastAsia="zh-CN"/>
      </w:rPr>
      <w:pict w14:anchorId="5AE0FB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1_2" o:spid="_x0000_s2049" type="#_x0000_t136" style="position:absolute;margin-left:0;margin-top:0;width:150pt;height:15pt;rotation:315;z-index:251658240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5FB5" w14:textId="042F22AD" w:rsidR="00A949FB" w:rsidRDefault="00270775">
    <w:pPr>
      <w:pStyle w:val="a4"/>
    </w:pPr>
    <w:r>
      <w:rPr>
        <w:noProof/>
        <w:lang w:eastAsia="zh-CN"/>
      </w:rPr>
      <w:pict w14:anchorId="1F5208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6080907b_1_2_3" o:spid="_x0000_s2050" type="#_x0000_t136" style="position:absolute;margin-left:0;margin-top:0;width:150pt;height:15pt;rotation:315;z-index:251659264;visibility:visible;mso-position-horizontal:center;mso-position-horizontal-relative:margin;mso-position-vertical:center;mso-position-vertical-relative:margin" fillcolor="gray" stroked="f">
          <v:fill opacity="10486f"/>
          <v:stroke r:id="rId1" o:title=""/>
          <v:shadow color="#868686"/>
          <v:textpath style="font-family:&quot;宋体&quot;;font-size:15pt;v-text-kern:t" trim="t" fitpath="t" string="34423 大华 2019-06-19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9B38B8"/>
    <w:multiLevelType w:val="hybridMultilevel"/>
    <w:tmpl w:val="6DB88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3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0"/>
  </w:num>
  <w:num w:numId="8">
    <w:abstractNumId w:val="9"/>
  </w:num>
  <w:num w:numId="9">
    <w:abstractNumId w:val="13"/>
  </w:num>
  <w:num w:numId="10">
    <w:abstractNumId w:val="19"/>
  </w:num>
  <w:num w:numId="11">
    <w:abstractNumId w:val="26"/>
  </w:num>
  <w:num w:numId="12">
    <w:abstractNumId w:val="17"/>
  </w:num>
  <w:num w:numId="13">
    <w:abstractNumId w:val="23"/>
  </w:num>
  <w:num w:numId="14">
    <w:abstractNumId w:val="1"/>
  </w:num>
  <w:num w:numId="15">
    <w:abstractNumId w:val="2"/>
  </w:num>
  <w:num w:numId="16">
    <w:abstractNumId w:val="6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15"/>
  </w:num>
  <w:num w:numId="22">
    <w:abstractNumId w:val="25"/>
  </w:num>
  <w:num w:numId="23">
    <w:abstractNumId w:val="14"/>
  </w:num>
  <w:num w:numId="24">
    <w:abstractNumId w:val="5"/>
  </w:num>
  <w:num w:numId="25">
    <w:abstractNumId w:val="2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0D82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26B75"/>
    <w:rsid w:val="0003045B"/>
    <w:rsid w:val="000326EF"/>
    <w:rsid w:val="00037EF8"/>
    <w:rsid w:val="000407E6"/>
    <w:rsid w:val="000442FF"/>
    <w:rsid w:val="00047345"/>
    <w:rsid w:val="000523F9"/>
    <w:rsid w:val="000563B8"/>
    <w:rsid w:val="00057860"/>
    <w:rsid w:val="00063E0C"/>
    <w:rsid w:val="000649C9"/>
    <w:rsid w:val="00065FE6"/>
    <w:rsid w:val="00066BAD"/>
    <w:rsid w:val="00070DCA"/>
    <w:rsid w:val="00071B0B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5764"/>
    <w:rsid w:val="000B1556"/>
    <w:rsid w:val="000B68C4"/>
    <w:rsid w:val="000B6D04"/>
    <w:rsid w:val="000B6D16"/>
    <w:rsid w:val="000C04E8"/>
    <w:rsid w:val="000C1627"/>
    <w:rsid w:val="000C1A5A"/>
    <w:rsid w:val="000C3A7A"/>
    <w:rsid w:val="000C73E0"/>
    <w:rsid w:val="000D0211"/>
    <w:rsid w:val="000D0A69"/>
    <w:rsid w:val="000D4035"/>
    <w:rsid w:val="000D5746"/>
    <w:rsid w:val="000D7083"/>
    <w:rsid w:val="000D70D7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27BE6"/>
    <w:rsid w:val="001351E3"/>
    <w:rsid w:val="00135569"/>
    <w:rsid w:val="00135709"/>
    <w:rsid w:val="00136244"/>
    <w:rsid w:val="00137647"/>
    <w:rsid w:val="00140ABA"/>
    <w:rsid w:val="00143D0D"/>
    <w:rsid w:val="001442AD"/>
    <w:rsid w:val="0014486F"/>
    <w:rsid w:val="0015165E"/>
    <w:rsid w:val="00153A68"/>
    <w:rsid w:val="00154D1A"/>
    <w:rsid w:val="001579FE"/>
    <w:rsid w:val="0016028B"/>
    <w:rsid w:val="001624CB"/>
    <w:rsid w:val="00164572"/>
    <w:rsid w:val="0016529D"/>
    <w:rsid w:val="00172531"/>
    <w:rsid w:val="00172EA9"/>
    <w:rsid w:val="00175E63"/>
    <w:rsid w:val="001768F0"/>
    <w:rsid w:val="001776F3"/>
    <w:rsid w:val="001822B4"/>
    <w:rsid w:val="00182E96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02F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DFA"/>
    <w:rsid w:val="001D6FD8"/>
    <w:rsid w:val="001E041C"/>
    <w:rsid w:val="001E640E"/>
    <w:rsid w:val="001F0AE0"/>
    <w:rsid w:val="001F12C9"/>
    <w:rsid w:val="001F2A9D"/>
    <w:rsid w:val="001F562F"/>
    <w:rsid w:val="002020F8"/>
    <w:rsid w:val="0020217E"/>
    <w:rsid w:val="002024C5"/>
    <w:rsid w:val="00206CBD"/>
    <w:rsid w:val="00212840"/>
    <w:rsid w:val="00214AB2"/>
    <w:rsid w:val="00214B0F"/>
    <w:rsid w:val="00215873"/>
    <w:rsid w:val="002211EC"/>
    <w:rsid w:val="0022747D"/>
    <w:rsid w:val="00227A09"/>
    <w:rsid w:val="002320D5"/>
    <w:rsid w:val="00232EB8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6BAB"/>
    <w:rsid w:val="002506D0"/>
    <w:rsid w:val="002624E5"/>
    <w:rsid w:val="00267212"/>
    <w:rsid w:val="002703B0"/>
    <w:rsid w:val="00270775"/>
    <w:rsid w:val="00274F34"/>
    <w:rsid w:val="002761C7"/>
    <w:rsid w:val="002771A0"/>
    <w:rsid w:val="00280A45"/>
    <w:rsid w:val="00281E91"/>
    <w:rsid w:val="00285F91"/>
    <w:rsid w:val="00287B8D"/>
    <w:rsid w:val="002916D8"/>
    <w:rsid w:val="002968B6"/>
    <w:rsid w:val="002A0F18"/>
    <w:rsid w:val="002A16B2"/>
    <w:rsid w:val="002A33A0"/>
    <w:rsid w:val="002A466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0D0C"/>
    <w:rsid w:val="003029EC"/>
    <w:rsid w:val="00302E32"/>
    <w:rsid w:val="003068A9"/>
    <w:rsid w:val="00306F5A"/>
    <w:rsid w:val="00313F49"/>
    <w:rsid w:val="003144FD"/>
    <w:rsid w:val="00314DF0"/>
    <w:rsid w:val="0031559B"/>
    <w:rsid w:val="00315780"/>
    <w:rsid w:val="003169A3"/>
    <w:rsid w:val="0032169C"/>
    <w:rsid w:val="0032779B"/>
    <w:rsid w:val="00331A73"/>
    <w:rsid w:val="00333028"/>
    <w:rsid w:val="00333BE6"/>
    <w:rsid w:val="00335389"/>
    <w:rsid w:val="003442E2"/>
    <w:rsid w:val="003445A6"/>
    <w:rsid w:val="00347CF4"/>
    <w:rsid w:val="003515B4"/>
    <w:rsid w:val="00356CA2"/>
    <w:rsid w:val="00365AB2"/>
    <w:rsid w:val="0036738F"/>
    <w:rsid w:val="00371699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A7813"/>
    <w:rsid w:val="003B0127"/>
    <w:rsid w:val="003B1405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0F88"/>
    <w:rsid w:val="003F294A"/>
    <w:rsid w:val="00404CD4"/>
    <w:rsid w:val="00405EDD"/>
    <w:rsid w:val="004075A9"/>
    <w:rsid w:val="004076F6"/>
    <w:rsid w:val="00413192"/>
    <w:rsid w:val="00414741"/>
    <w:rsid w:val="004173A8"/>
    <w:rsid w:val="00417BFB"/>
    <w:rsid w:val="00427965"/>
    <w:rsid w:val="00430AAA"/>
    <w:rsid w:val="0044144F"/>
    <w:rsid w:val="00443954"/>
    <w:rsid w:val="004467A1"/>
    <w:rsid w:val="00446CEB"/>
    <w:rsid w:val="0044756B"/>
    <w:rsid w:val="00450ECC"/>
    <w:rsid w:val="00452F27"/>
    <w:rsid w:val="00454C9B"/>
    <w:rsid w:val="0046052D"/>
    <w:rsid w:val="00460C68"/>
    <w:rsid w:val="00460D66"/>
    <w:rsid w:val="00461332"/>
    <w:rsid w:val="00462811"/>
    <w:rsid w:val="0046378D"/>
    <w:rsid w:val="00464EFF"/>
    <w:rsid w:val="00465DB8"/>
    <w:rsid w:val="004720E2"/>
    <w:rsid w:val="00472F58"/>
    <w:rsid w:val="00476327"/>
    <w:rsid w:val="00484837"/>
    <w:rsid w:val="00485321"/>
    <w:rsid w:val="00485478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97959"/>
    <w:rsid w:val="004A1010"/>
    <w:rsid w:val="004A1BA1"/>
    <w:rsid w:val="004A248F"/>
    <w:rsid w:val="004B18F5"/>
    <w:rsid w:val="004B1B6A"/>
    <w:rsid w:val="004B498D"/>
    <w:rsid w:val="004B60F6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6925"/>
    <w:rsid w:val="004F326F"/>
    <w:rsid w:val="004F3400"/>
    <w:rsid w:val="004F49EE"/>
    <w:rsid w:val="0050138D"/>
    <w:rsid w:val="0050322B"/>
    <w:rsid w:val="00507CFB"/>
    <w:rsid w:val="00507D39"/>
    <w:rsid w:val="00513EE6"/>
    <w:rsid w:val="00514379"/>
    <w:rsid w:val="00521DCB"/>
    <w:rsid w:val="00524F1B"/>
    <w:rsid w:val="0052511A"/>
    <w:rsid w:val="005278DC"/>
    <w:rsid w:val="00531E83"/>
    <w:rsid w:val="00532A54"/>
    <w:rsid w:val="005374E7"/>
    <w:rsid w:val="00541DB4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0109"/>
    <w:rsid w:val="00581329"/>
    <w:rsid w:val="0058297A"/>
    <w:rsid w:val="00582D30"/>
    <w:rsid w:val="0058426C"/>
    <w:rsid w:val="0059666E"/>
    <w:rsid w:val="005A2290"/>
    <w:rsid w:val="005A4162"/>
    <w:rsid w:val="005A5224"/>
    <w:rsid w:val="005A7508"/>
    <w:rsid w:val="005B04AE"/>
    <w:rsid w:val="005B7CC1"/>
    <w:rsid w:val="005C7096"/>
    <w:rsid w:val="005D2444"/>
    <w:rsid w:val="005D2FD2"/>
    <w:rsid w:val="005D38F2"/>
    <w:rsid w:val="005D44F9"/>
    <w:rsid w:val="005D49E6"/>
    <w:rsid w:val="005E19E0"/>
    <w:rsid w:val="005E1DF7"/>
    <w:rsid w:val="005E49F4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258F"/>
    <w:rsid w:val="006179D8"/>
    <w:rsid w:val="006207FC"/>
    <w:rsid w:val="00620D84"/>
    <w:rsid w:val="00621925"/>
    <w:rsid w:val="00622A5B"/>
    <w:rsid w:val="006263C7"/>
    <w:rsid w:val="00630B68"/>
    <w:rsid w:val="006310D1"/>
    <w:rsid w:val="006314DA"/>
    <w:rsid w:val="00632B85"/>
    <w:rsid w:val="00632CB8"/>
    <w:rsid w:val="006333CD"/>
    <w:rsid w:val="006357D6"/>
    <w:rsid w:val="006405B2"/>
    <w:rsid w:val="00640692"/>
    <w:rsid w:val="00642CCA"/>
    <w:rsid w:val="00644981"/>
    <w:rsid w:val="006455EC"/>
    <w:rsid w:val="00652CF0"/>
    <w:rsid w:val="0065326F"/>
    <w:rsid w:val="00654D55"/>
    <w:rsid w:val="00655369"/>
    <w:rsid w:val="006560A9"/>
    <w:rsid w:val="00661597"/>
    <w:rsid w:val="00661C62"/>
    <w:rsid w:val="006658FC"/>
    <w:rsid w:val="00665C4E"/>
    <w:rsid w:val="00665E45"/>
    <w:rsid w:val="00666D50"/>
    <w:rsid w:val="00671B9F"/>
    <w:rsid w:val="006726B2"/>
    <w:rsid w:val="006731B9"/>
    <w:rsid w:val="00673454"/>
    <w:rsid w:val="00673DB9"/>
    <w:rsid w:val="00674FC6"/>
    <w:rsid w:val="00676918"/>
    <w:rsid w:val="00682FFB"/>
    <w:rsid w:val="006911F3"/>
    <w:rsid w:val="006919BF"/>
    <w:rsid w:val="006927F2"/>
    <w:rsid w:val="006932D2"/>
    <w:rsid w:val="0069497B"/>
    <w:rsid w:val="00695D22"/>
    <w:rsid w:val="0069733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B5B25"/>
    <w:rsid w:val="006C1A87"/>
    <w:rsid w:val="006C3C67"/>
    <w:rsid w:val="006C44BF"/>
    <w:rsid w:val="006D1460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6F7625"/>
    <w:rsid w:val="0070068F"/>
    <w:rsid w:val="00701359"/>
    <w:rsid w:val="0070500E"/>
    <w:rsid w:val="00705D49"/>
    <w:rsid w:val="00707990"/>
    <w:rsid w:val="00714366"/>
    <w:rsid w:val="00716B47"/>
    <w:rsid w:val="00720DC4"/>
    <w:rsid w:val="00725614"/>
    <w:rsid w:val="00730045"/>
    <w:rsid w:val="00733CD8"/>
    <w:rsid w:val="007449E4"/>
    <w:rsid w:val="00744CA7"/>
    <w:rsid w:val="007450AA"/>
    <w:rsid w:val="007478E6"/>
    <w:rsid w:val="00752C4A"/>
    <w:rsid w:val="007548CA"/>
    <w:rsid w:val="007567C2"/>
    <w:rsid w:val="007572A3"/>
    <w:rsid w:val="007609A6"/>
    <w:rsid w:val="007659EC"/>
    <w:rsid w:val="00765E48"/>
    <w:rsid w:val="00770A44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B5C81"/>
    <w:rsid w:val="007B7893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68E3"/>
    <w:rsid w:val="007E765A"/>
    <w:rsid w:val="007F6084"/>
    <w:rsid w:val="007F7972"/>
    <w:rsid w:val="00800C69"/>
    <w:rsid w:val="008028AB"/>
    <w:rsid w:val="00803909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2284"/>
    <w:rsid w:val="008223D7"/>
    <w:rsid w:val="00822D14"/>
    <w:rsid w:val="00822D80"/>
    <w:rsid w:val="00823ABC"/>
    <w:rsid w:val="008255AD"/>
    <w:rsid w:val="008302AD"/>
    <w:rsid w:val="00836B25"/>
    <w:rsid w:val="00850123"/>
    <w:rsid w:val="00852BF2"/>
    <w:rsid w:val="008536CB"/>
    <w:rsid w:val="00854F2B"/>
    <w:rsid w:val="008576CB"/>
    <w:rsid w:val="00862EA2"/>
    <w:rsid w:val="00864147"/>
    <w:rsid w:val="00866797"/>
    <w:rsid w:val="00870B65"/>
    <w:rsid w:val="0087135A"/>
    <w:rsid w:val="008734ED"/>
    <w:rsid w:val="00875A35"/>
    <w:rsid w:val="00881F20"/>
    <w:rsid w:val="008844BE"/>
    <w:rsid w:val="00885B6A"/>
    <w:rsid w:val="00887732"/>
    <w:rsid w:val="008904E8"/>
    <w:rsid w:val="00890D6B"/>
    <w:rsid w:val="008919FE"/>
    <w:rsid w:val="00891A74"/>
    <w:rsid w:val="0089212C"/>
    <w:rsid w:val="00894E84"/>
    <w:rsid w:val="008A18AA"/>
    <w:rsid w:val="008A2A88"/>
    <w:rsid w:val="008A38D3"/>
    <w:rsid w:val="008A3AE9"/>
    <w:rsid w:val="008A5CFC"/>
    <w:rsid w:val="008A6F46"/>
    <w:rsid w:val="008B2062"/>
    <w:rsid w:val="008B4721"/>
    <w:rsid w:val="008B4D5F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1E81"/>
    <w:rsid w:val="008E2ECF"/>
    <w:rsid w:val="008E5B5D"/>
    <w:rsid w:val="008E7FF5"/>
    <w:rsid w:val="008F37DC"/>
    <w:rsid w:val="008F6E07"/>
    <w:rsid w:val="008F78BA"/>
    <w:rsid w:val="00901613"/>
    <w:rsid w:val="0090563F"/>
    <w:rsid w:val="00906754"/>
    <w:rsid w:val="00910DA6"/>
    <w:rsid w:val="009151C1"/>
    <w:rsid w:val="009179E9"/>
    <w:rsid w:val="0092553C"/>
    <w:rsid w:val="009262C9"/>
    <w:rsid w:val="00926A21"/>
    <w:rsid w:val="00926D8B"/>
    <w:rsid w:val="00934151"/>
    <w:rsid w:val="00941249"/>
    <w:rsid w:val="00947138"/>
    <w:rsid w:val="00951688"/>
    <w:rsid w:val="00956FAD"/>
    <w:rsid w:val="00960E97"/>
    <w:rsid w:val="009653CA"/>
    <w:rsid w:val="00972A43"/>
    <w:rsid w:val="00972EC2"/>
    <w:rsid w:val="0097552D"/>
    <w:rsid w:val="00976C1C"/>
    <w:rsid w:val="0098439A"/>
    <w:rsid w:val="0098445E"/>
    <w:rsid w:val="0098570C"/>
    <w:rsid w:val="00993AC0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467D"/>
    <w:rsid w:val="009D5B24"/>
    <w:rsid w:val="009D6CE7"/>
    <w:rsid w:val="009D7C64"/>
    <w:rsid w:val="009E2026"/>
    <w:rsid w:val="009E442A"/>
    <w:rsid w:val="009E4994"/>
    <w:rsid w:val="009E51F6"/>
    <w:rsid w:val="009F2C01"/>
    <w:rsid w:val="009F3AC0"/>
    <w:rsid w:val="009F439F"/>
    <w:rsid w:val="00A00D85"/>
    <w:rsid w:val="00A03A5E"/>
    <w:rsid w:val="00A04ECE"/>
    <w:rsid w:val="00A04FD1"/>
    <w:rsid w:val="00A107F8"/>
    <w:rsid w:val="00A15273"/>
    <w:rsid w:val="00A16188"/>
    <w:rsid w:val="00A20E75"/>
    <w:rsid w:val="00A24450"/>
    <w:rsid w:val="00A26E8F"/>
    <w:rsid w:val="00A31886"/>
    <w:rsid w:val="00A3520E"/>
    <w:rsid w:val="00A40403"/>
    <w:rsid w:val="00A41D89"/>
    <w:rsid w:val="00A43A26"/>
    <w:rsid w:val="00A43F95"/>
    <w:rsid w:val="00A50E92"/>
    <w:rsid w:val="00A51D0C"/>
    <w:rsid w:val="00A51D26"/>
    <w:rsid w:val="00A547C6"/>
    <w:rsid w:val="00A551F2"/>
    <w:rsid w:val="00A57892"/>
    <w:rsid w:val="00A63388"/>
    <w:rsid w:val="00A647E5"/>
    <w:rsid w:val="00A657D3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949FB"/>
    <w:rsid w:val="00AA2495"/>
    <w:rsid w:val="00AB3029"/>
    <w:rsid w:val="00AB623E"/>
    <w:rsid w:val="00AB6F25"/>
    <w:rsid w:val="00AC26B6"/>
    <w:rsid w:val="00AC476B"/>
    <w:rsid w:val="00AC737E"/>
    <w:rsid w:val="00AC78FA"/>
    <w:rsid w:val="00AC79CB"/>
    <w:rsid w:val="00AC7FF2"/>
    <w:rsid w:val="00AD052B"/>
    <w:rsid w:val="00AD686D"/>
    <w:rsid w:val="00AE115B"/>
    <w:rsid w:val="00AE2C0B"/>
    <w:rsid w:val="00AE3128"/>
    <w:rsid w:val="00AE38A9"/>
    <w:rsid w:val="00AF063F"/>
    <w:rsid w:val="00AF1387"/>
    <w:rsid w:val="00AF57C7"/>
    <w:rsid w:val="00AF6264"/>
    <w:rsid w:val="00AF68D7"/>
    <w:rsid w:val="00B02FDF"/>
    <w:rsid w:val="00B12858"/>
    <w:rsid w:val="00B14EAD"/>
    <w:rsid w:val="00B16FE5"/>
    <w:rsid w:val="00B241E8"/>
    <w:rsid w:val="00B24A2B"/>
    <w:rsid w:val="00B31011"/>
    <w:rsid w:val="00B37EFD"/>
    <w:rsid w:val="00B410F3"/>
    <w:rsid w:val="00B43607"/>
    <w:rsid w:val="00B43F4D"/>
    <w:rsid w:val="00B445C3"/>
    <w:rsid w:val="00B612C3"/>
    <w:rsid w:val="00B63AED"/>
    <w:rsid w:val="00B66FED"/>
    <w:rsid w:val="00B766A2"/>
    <w:rsid w:val="00B770A9"/>
    <w:rsid w:val="00B80B35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874"/>
    <w:rsid w:val="00BB2D6E"/>
    <w:rsid w:val="00BB3FD6"/>
    <w:rsid w:val="00BB43EA"/>
    <w:rsid w:val="00BB5016"/>
    <w:rsid w:val="00BB5324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40C"/>
    <w:rsid w:val="00C12A45"/>
    <w:rsid w:val="00C15F85"/>
    <w:rsid w:val="00C20587"/>
    <w:rsid w:val="00C21B29"/>
    <w:rsid w:val="00C2711B"/>
    <w:rsid w:val="00C279BB"/>
    <w:rsid w:val="00C30B8C"/>
    <w:rsid w:val="00C31C5A"/>
    <w:rsid w:val="00C3242A"/>
    <w:rsid w:val="00C34506"/>
    <w:rsid w:val="00C35F64"/>
    <w:rsid w:val="00C35F8D"/>
    <w:rsid w:val="00C36314"/>
    <w:rsid w:val="00C40833"/>
    <w:rsid w:val="00C415F7"/>
    <w:rsid w:val="00C45AB7"/>
    <w:rsid w:val="00C507F9"/>
    <w:rsid w:val="00C52CFD"/>
    <w:rsid w:val="00C53A18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77BC1"/>
    <w:rsid w:val="00C8056F"/>
    <w:rsid w:val="00C86ED3"/>
    <w:rsid w:val="00C86F5A"/>
    <w:rsid w:val="00C95461"/>
    <w:rsid w:val="00C96299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C7232"/>
    <w:rsid w:val="00CD0100"/>
    <w:rsid w:val="00CD02EA"/>
    <w:rsid w:val="00CD2BFA"/>
    <w:rsid w:val="00CD59A1"/>
    <w:rsid w:val="00CD656D"/>
    <w:rsid w:val="00CD6E46"/>
    <w:rsid w:val="00CD79B8"/>
    <w:rsid w:val="00CE3715"/>
    <w:rsid w:val="00CE5533"/>
    <w:rsid w:val="00CE7000"/>
    <w:rsid w:val="00CF6D29"/>
    <w:rsid w:val="00CF746F"/>
    <w:rsid w:val="00D03701"/>
    <w:rsid w:val="00D1084F"/>
    <w:rsid w:val="00D11368"/>
    <w:rsid w:val="00D13F67"/>
    <w:rsid w:val="00D16A1F"/>
    <w:rsid w:val="00D212F9"/>
    <w:rsid w:val="00D2248E"/>
    <w:rsid w:val="00D22FBD"/>
    <w:rsid w:val="00D243BD"/>
    <w:rsid w:val="00D26787"/>
    <w:rsid w:val="00D3307D"/>
    <w:rsid w:val="00D34627"/>
    <w:rsid w:val="00D369ED"/>
    <w:rsid w:val="00D37C91"/>
    <w:rsid w:val="00D42135"/>
    <w:rsid w:val="00D4220D"/>
    <w:rsid w:val="00D4235C"/>
    <w:rsid w:val="00D47776"/>
    <w:rsid w:val="00D47E19"/>
    <w:rsid w:val="00D503FC"/>
    <w:rsid w:val="00D522FF"/>
    <w:rsid w:val="00D607B2"/>
    <w:rsid w:val="00D60D0B"/>
    <w:rsid w:val="00D6380F"/>
    <w:rsid w:val="00D64F3F"/>
    <w:rsid w:val="00D6539F"/>
    <w:rsid w:val="00D666D5"/>
    <w:rsid w:val="00D77CB2"/>
    <w:rsid w:val="00D80093"/>
    <w:rsid w:val="00D81AAA"/>
    <w:rsid w:val="00D830CB"/>
    <w:rsid w:val="00D83F0D"/>
    <w:rsid w:val="00D85DE5"/>
    <w:rsid w:val="00D862A7"/>
    <w:rsid w:val="00D867FF"/>
    <w:rsid w:val="00D86986"/>
    <w:rsid w:val="00D9186D"/>
    <w:rsid w:val="00D925A3"/>
    <w:rsid w:val="00D92C9D"/>
    <w:rsid w:val="00D94760"/>
    <w:rsid w:val="00D96BC9"/>
    <w:rsid w:val="00D96C57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DF7340"/>
    <w:rsid w:val="00E041E5"/>
    <w:rsid w:val="00E065EA"/>
    <w:rsid w:val="00E139D4"/>
    <w:rsid w:val="00E14D15"/>
    <w:rsid w:val="00E15A49"/>
    <w:rsid w:val="00E213B3"/>
    <w:rsid w:val="00E22142"/>
    <w:rsid w:val="00E2538F"/>
    <w:rsid w:val="00E326D4"/>
    <w:rsid w:val="00E33269"/>
    <w:rsid w:val="00E37B91"/>
    <w:rsid w:val="00E410F8"/>
    <w:rsid w:val="00E41ACB"/>
    <w:rsid w:val="00E422D4"/>
    <w:rsid w:val="00E434F2"/>
    <w:rsid w:val="00E4411A"/>
    <w:rsid w:val="00E44692"/>
    <w:rsid w:val="00E50788"/>
    <w:rsid w:val="00E52A7D"/>
    <w:rsid w:val="00E55227"/>
    <w:rsid w:val="00E61081"/>
    <w:rsid w:val="00E61867"/>
    <w:rsid w:val="00E7486A"/>
    <w:rsid w:val="00E74D21"/>
    <w:rsid w:val="00E755B1"/>
    <w:rsid w:val="00E7639C"/>
    <w:rsid w:val="00E800FA"/>
    <w:rsid w:val="00E80A07"/>
    <w:rsid w:val="00E812F5"/>
    <w:rsid w:val="00E8155F"/>
    <w:rsid w:val="00E81998"/>
    <w:rsid w:val="00E84D03"/>
    <w:rsid w:val="00E86F49"/>
    <w:rsid w:val="00E94EFB"/>
    <w:rsid w:val="00E95484"/>
    <w:rsid w:val="00E96567"/>
    <w:rsid w:val="00EA11B1"/>
    <w:rsid w:val="00EA38AA"/>
    <w:rsid w:val="00EA3D1A"/>
    <w:rsid w:val="00EA4B71"/>
    <w:rsid w:val="00EA6B30"/>
    <w:rsid w:val="00EA6B31"/>
    <w:rsid w:val="00EA7B3C"/>
    <w:rsid w:val="00EB1EC0"/>
    <w:rsid w:val="00EB2C7E"/>
    <w:rsid w:val="00EB3C20"/>
    <w:rsid w:val="00EB7804"/>
    <w:rsid w:val="00EC17D9"/>
    <w:rsid w:val="00EC2535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04F48"/>
    <w:rsid w:val="00F11840"/>
    <w:rsid w:val="00F13B21"/>
    <w:rsid w:val="00F16B1D"/>
    <w:rsid w:val="00F222A6"/>
    <w:rsid w:val="00F264D6"/>
    <w:rsid w:val="00F2785F"/>
    <w:rsid w:val="00F3248D"/>
    <w:rsid w:val="00F32C79"/>
    <w:rsid w:val="00F33760"/>
    <w:rsid w:val="00F40FB8"/>
    <w:rsid w:val="00F43677"/>
    <w:rsid w:val="00F43D38"/>
    <w:rsid w:val="00F47DBE"/>
    <w:rsid w:val="00F50001"/>
    <w:rsid w:val="00F55EFB"/>
    <w:rsid w:val="00F63840"/>
    <w:rsid w:val="00F65587"/>
    <w:rsid w:val="00F67165"/>
    <w:rsid w:val="00F678D8"/>
    <w:rsid w:val="00F70389"/>
    <w:rsid w:val="00F82776"/>
    <w:rsid w:val="00F83C7F"/>
    <w:rsid w:val="00F85653"/>
    <w:rsid w:val="00F8732C"/>
    <w:rsid w:val="00F92705"/>
    <w:rsid w:val="00F94A4A"/>
    <w:rsid w:val="00F95AB5"/>
    <w:rsid w:val="00F968B2"/>
    <w:rsid w:val="00F97B52"/>
    <w:rsid w:val="00FA33F9"/>
    <w:rsid w:val="00FA4766"/>
    <w:rsid w:val="00FB377B"/>
    <w:rsid w:val="00FC294D"/>
    <w:rsid w:val="00FC31F4"/>
    <w:rsid w:val="00FD3CF1"/>
    <w:rsid w:val="00FD5927"/>
    <w:rsid w:val="00FE028C"/>
    <w:rsid w:val="00FE0A72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19" Target="people.xml" Type="http://schemas.microsoft.com/office/2011/relationships/people"/><Relationship Id="rId2" Target="numbering.xml" Type="http://schemas.openxmlformats.org/officeDocument/2006/relationships/numbering"/><Relationship Id="rId20" Target="commentsExtended.xml" Type="http://schemas.microsoft.com/office/2011/relationships/commentsExtended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_rels/header2.xml.rels><?xml version="1.0" encoding="UTF-8" standalone="no"?><Relationships xmlns="http://schemas.openxmlformats.org/package/2006/relationships"><Relationship Id="rId1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EAB1-A527-456C-9C33-4EFF3B90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3869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2020-03-18T12:38:00Z</dcterms:created>
  <dc:creator>Consultants and More for Bosch</dc:creator>
  <cp:lastModifiedBy>admin</cp:lastModifiedBy>
  <cp:lastPrinted>2017-04-18T08:49:00Z</cp:lastPrinted>
  <dcterms:modified xsi:type="dcterms:W3CDTF">2020-08-10T02:11:00Z</dcterms:modified>
  <cp:revision>20</cp:revision>
  <dc:title>AutoDome Cameras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TWMT">
    <vt:lpwstr>d46a6755_b77b54e0_6080907b7be04bb11b6ca56ebd2af3171706a16e603117fb04dc89974b82a586</vt:lpwstr>
  </property>
  <property fmtid="{D5CDD505-2E9C-101B-9397-08002B2CF9AE}" pid="3" name="GSEDS_HWMT_d46a6755">
    <vt:lpwstr>f2456479_mFV0yz84JCk3N8pOlHv4qyj6kwY=_8QYrr2J+YTcyOthMkHb8rV5NUccDDyZVExGVDOwcwj24RZbUo7DXjn338PmprHSgYw5TW1CjngWDhy0s6zUpwnqEGA==_554e6920</vt:lpwstr>
  </property>
</Properties>
</file>