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commentsExtended+xml" PartName="/word/commentsExtended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16" w:rsidRDefault="00375416" w:rsidP="00E326D4">
      <w:pPr>
        <w:tabs>
          <w:tab w:val="right" w:pos="9360"/>
        </w:tabs>
        <w:spacing w:after="40"/>
        <w:rPr>
          <w:rFonts w:ascii="Arial" w:hAnsi="Arial"/>
          <w:sz w:val="22"/>
          <w:szCs w:val="22"/>
          <w:lang w:eastAsia="zh-CN"/>
        </w:rPr>
      </w:pPr>
    </w:p>
    <w:tbl>
      <w:tblPr>
        <w:tblW w:w="6810" w:type="dxa"/>
        <w:tblLook w:val="01E0" w:firstRow="1" w:lastRow="1" w:firstColumn="1" w:lastColumn="1" w:noHBand="0" w:noVBand="0"/>
      </w:tblPr>
      <w:tblGrid>
        <w:gridCol w:w="3557"/>
        <w:gridCol w:w="3253"/>
      </w:tblGrid>
      <w:tr w:rsidR="00E326D4" w:rsidRPr="00D11368" w:rsidTr="00E326D4">
        <w:trPr>
          <w:trHeight w:val="281"/>
        </w:trPr>
        <w:tc>
          <w:tcPr>
            <w:tcW w:w="3557" w:type="dxa"/>
          </w:tcPr>
          <w:p w:rsidR="00E326D4" w:rsidRPr="00D11368" w:rsidRDefault="00E326D4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253" w:type="dxa"/>
          </w:tcPr>
          <w:p w:rsidR="00E326D4" w:rsidRPr="00D11368" w:rsidRDefault="00E326D4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:rsidR="00365AB2" w:rsidRPr="00E124E9" w:rsidRDefault="008302AD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157305E5">
                <wp:simplePos x="0" y="0"/>
                <wp:positionH relativeFrom="column">
                  <wp:posOffset>77638</wp:posOffset>
                </wp:positionH>
                <wp:positionV relativeFrom="paragraph">
                  <wp:posOffset>94795</wp:posOffset>
                </wp:positionV>
                <wp:extent cx="5834418" cy="1526875"/>
                <wp:effectExtent l="0" t="0" r="13970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418" cy="152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AC0" w:rsidRPr="00993AC0" w:rsidRDefault="00182E96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  <w:ins w:id="0" w:author="王小艳" w:date="2018-11-15T11:53:00Z">
                              <w:r w:rsidRPr="00926A21">
                                <w:rPr>
                                  <w:rFonts w:hint="eastAsia"/>
                                </w:rPr>
                                <w:t xml:space="preserve"> </w:t>
                              </w:r>
                            </w:ins>
                          </w:p>
                          <w:p w:rsidR="00182E96" w:rsidRPr="00993AC0" w:rsidRDefault="00182E96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  <w:ins w:id="1" w:author="王小艳" w:date="2018-11-15T11:53:00Z">
                              <w:r w:rsidRPr="00926A21">
                                <w:rPr>
                                  <w:rFonts w:hint="eastAsia"/>
                                </w:rPr>
                                <w:t xml:space="preserve"> 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1pt;margin-top:7.45pt;width:459.4pt;height:1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rxykiLAIAAFEEAAAOAAAAZHJzL2Uyb0RvYy54bWysVNtu2zAMfR+wfxD0vjj2kjY14hRdugwD ugvQ7gNkWbaFyaImKbGzry8lu5mx7WmYHwRRpI4OD0lvb4dOkZOwToIuaLpYUiI0h0rqpqDfng5v NpQ4z3TFFGhR0LNw9Hb3+tW2N7nIoAVVCUsQRLu8NwVtvTd5kjjeio65BRih0VmD7ZhH0zZJZVmP 6J1KsuXyKunBVsYCF87h6f3opLuIX9eC+y917YQnqqDIzcfVxrUMa7LbsryxzLSSTzTYP7DomNT4 6AXqnnlGjlb+AdVJbsFB7RccugTqWnIRc8Bs0uVv2Ty2zIiYC4rjzEUm9/9g+efTV0tkhbWjRLMO S/QkBk/ewUCyoE5vXI5BjwbD/IDHITJk6swD8O+OaNi3TDfizlroW8EqZJeGm8ns6ojjAkjZf4IK n2FHDxFoqG0XAFEMguhYpfOlMoEKx8P15u1qlWIvcfSl6+xqc72Ob7D85bqxzn8Q0JGwKajF0kd4 dnpwPtBh+UtIpA9KVgepVDRsU+6VJSeGbXKI34Tu5mFKk76gN+tsPSow97k5xDJ+f4PopMd+V7Ir 6OYSxPKg23tdxW70TKpxj5SVnoQM2o0q+qEcpsKUUJ1RUgtjX+Mc4qYF+5OSHnu6oO7HkVlBifqo sSw36WoVhiAaq/V1hoade8q5h2mOUAX1lIzbvR8H52isbFp8aWwEDXdYylpGkUPNR1YTb+zbqP00 Y2Ew5naM+vUn2D0DAAD//wMAUEsDBBQABgAIAAAAIQBmMuvj3wAAAAkBAAAPAAAAZHJzL2Rvd25y ZXYueG1sTI/BTsMwEETvSPyDtUhcEHWapqUJcSqEBKI3KAiubrJNIux1sN00/D3LCU6r0Yxm35Sb yRoxog+9IwXzWQICqXZNT62Ct9eH6zWIEDU12jhCBd8YYFOdn5W6aNyJXnDcxVZwCYVCK+hiHAop Q92h1WHmBiT2Ds5bHVn6VjZen7jcGpkmyUpa3RN/6PSA9x3Wn7ujVbDOnsaPsF08v9erg8nj1c34 +OWVuryY7m5BRJziXxh+8RkdKmbauyM1QRjWacpJvlkOgv18MedtewXpcpmBrEr5f0H1AwAA//8D AFBLAQItABQABgAIAAAAIQC2gziS/gAAAOEBAAATAAAAAAAAAAAAAAAAAAAAAABbQ29udGVudF9U eXBlc10ueG1sUEsBAi0AFAAGAAgAAAAhADj9If/WAAAAlAEAAAsAAAAAAAAAAAAAAAAALwEAAF9y ZWxzLy5yZWxzUEsBAi0AFAAGAAgAAAAhAGvHKSIsAgAAUQQAAA4AAAAAAAAAAAAAAAAALgIAAGRy cy9lMm9Eb2MueG1sUEsBAi0AFAAGAAgAAAAhAGYy6+PfAAAACQEAAA8AAAAAAAAAAAAAAAAAhgQA AGRycy9kb3ducmV2LnhtbFBLBQYAAAAABAAEAPMAAACSBQAAAAA= ">
                <v:textbox>
                  <w:txbxContent>
                    <w:p w:rsidR="00993AC0" w:rsidRPr="00993AC0" w:rsidRDefault="00182E96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  <w:lang w:eastAsia="zh-CN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  <w:ins w:id="2" w:author="王小艳" w:date="2018-11-15T11:53:00Z">
                        <w:r w:rsidRPr="00926A21">
                          <w:rPr>
                            <w:rFonts w:hint="eastAsia"/>
                          </w:rPr>
                          <w:t xml:space="preserve"> </w:t>
                        </w:r>
                      </w:ins>
                    </w:p>
                    <w:p w:rsidR="00182E96" w:rsidRPr="00993AC0" w:rsidRDefault="00182E96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  <w:ins w:id="3" w:author="王小艳" w:date="2018-11-15T11:53:00Z">
                        <w:r w:rsidRPr="00926A21">
                          <w:rPr>
                            <w:rFonts w:hint="eastAsia"/>
                          </w:rPr>
                          <w:t xml:space="preserve"> 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993AC0" w:rsidRDefault="00993AC0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  <w:lang w:eastAsia="zh-CN"/>
        </w:rPr>
      </w:pPr>
    </w:p>
    <w:p w:rsidR="002742B0" w:rsidRDefault="002742B0" w:rsidP="00AE2F81">
      <w:pPr>
        <w:tabs>
          <w:tab w:val="left" w:pos="900"/>
        </w:tabs>
        <w:rPr>
          <w:rFonts w:ascii="Arial" w:hAnsi="Arial" w:cs="Arial"/>
          <w:b/>
          <w:sz w:val="22"/>
          <w:szCs w:val="22"/>
          <w:lang w:eastAsia="zh-CN"/>
        </w:rPr>
      </w:pPr>
    </w:p>
    <w:p w:rsidR="00AE2F81" w:rsidRDefault="00AE2F81" w:rsidP="00AE2F81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:rsidR="00AE2F81" w:rsidRDefault="00AE2F81" w:rsidP="00AE2F81">
      <w:pPr>
        <w:tabs>
          <w:tab w:val="left" w:pos="900"/>
        </w:tabs>
        <w:rPr>
          <w:rFonts w:ascii="Arial" w:hAnsi="Arial" w:cs="Arial"/>
          <w:b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:rsidR="002742B0" w:rsidRDefault="002742B0" w:rsidP="00AE2F81">
      <w:pPr>
        <w:tabs>
          <w:tab w:val="left" w:pos="900"/>
        </w:tabs>
        <w:rPr>
          <w:rFonts w:ascii="Arial" w:hAnsi="Arial" w:cs="Arial"/>
          <w:b/>
          <w:sz w:val="22"/>
          <w:szCs w:val="22"/>
          <w:lang w:eastAsia="zh-CN"/>
        </w:rPr>
      </w:pPr>
    </w:p>
    <w:p w:rsidR="00F160BA" w:rsidRPr="000C1A5A" w:rsidRDefault="00F160BA" w:rsidP="00F160BA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D84A2F">
        <w:rPr>
          <w:rFonts w:ascii="Arial" w:hAnsi="Arial" w:cs="Arial"/>
          <w:b/>
          <w:sz w:val="22"/>
          <w:szCs w:val="22"/>
          <w:lang w:eastAsia="zh-CN"/>
        </w:rPr>
        <w:t/>
      </w:r>
      <w:proofErr w:type="spellStart"/>
      <w:r w:rsidRPr="00D84A2F">
        <w:rPr>
          <w:rFonts w:ascii="Arial" w:hAnsi="Arial" w:cs="Arial"/>
          <w:b/>
          <w:sz w:val="22"/>
          <w:szCs w:val="22"/>
          <w:lang w:eastAsia="zh-CN"/>
        </w:rPr>
        <w:t>HDCVI PTZ CAMERA</w:t>
      </w:r>
      <w:proofErr w:type="spellEnd"/>
      <w:r w:rsidRPr="00D84A2F">
        <w:rPr>
          <w:rFonts w:ascii="Arial" w:hAnsi="Arial" w:cs="Arial"/>
          <w:b/>
          <w:sz w:val="22"/>
          <w:szCs w:val="22"/>
          <w:lang w:eastAsia="zh-CN"/>
        </w:rPr>
        <w:t/>
      </w:r>
    </w:p>
    <w:p w:rsidR="002742B0" w:rsidRPr="000C1A5A" w:rsidRDefault="002742B0" w:rsidP="00993AC0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:rsidR="00A7687A" w:rsidRDefault="00DA2EDB" w:rsidP="00A7687A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  <w:r w:rsidR="00993AC0" w:rsidRPr="000C1A5A">
        <w:rPr>
          <w:rFonts w:ascii="Arial" w:hAnsi="Arial" w:cs="Arial"/>
          <w:b/>
          <w:sz w:val="22"/>
          <w:szCs w:val="22"/>
        </w:rPr>
        <w:t xml:space="preserve"> </w:t>
      </w:r>
    </w:p>
    <w:p w:rsidR="00F32CCC" w:rsidRPr="00E326D4" w:rsidRDefault="00F32CCC" w:rsidP="00F32CCC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E326D4" w:rsidRPr="00F32CCC" w:rsidRDefault="00B91695" w:rsidP="00F32CCC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:rsidR="008C3D5D" w:rsidRPr="000C1A5A" w:rsidRDefault="008C3D5D" w:rsidP="00926A2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:rsidR="001473FE" w:rsidRDefault="001473FE" w:rsidP="001473FE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:rsidR="001473FE" w:rsidRDefault="001473FE" w:rsidP="001473FE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:rsidR="00E326D4" w:rsidRPr="001473FE" w:rsidRDefault="001473FE" w:rsidP="001473FE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:rsidR="008C3D5D" w:rsidRPr="000C1A5A" w:rsidRDefault="008C3D5D" w:rsidP="00214AB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:rsidR="005E19E0" w:rsidRDefault="001473FE" w:rsidP="00E326D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:rsidR="00F32CCC" w:rsidRPr="00F32CCC" w:rsidRDefault="00F32CCC" w:rsidP="00E326D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F32CCC" w:rsidRDefault="002B70F4" w:rsidP="00E326D4">
      <w:pPr>
        <w:tabs>
          <w:tab w:val="left" w:pos="900"/>
        </w:tabs>
        <w:rPr>
          <w:lang w:eastAsia="zh-CN"/>
        </w:rPr>
      </w:pPr>
      <w:r w:rsidRPr="000C1A5A">
        <w:rPr>
          <w:rFonts w:ascii="Arial" w:hAnsi="Arial" w:cs="Arial"/>
          <w:sz w:val="22"/>
          <w:szCs w:val="22"/>
        </w:rPr>
        <w:t>**********</w:t>
      </w:r>
      <w:r w:rsidR="00B94450" w:rsidRPr="00B94450">
        <w:rPr>
          <w:rFonts w:ascii="Arial" w:hAnsi="Arial" w:cs="Arial"/>
          <w:sz w:val="22"/>
          <w:szCs w:val="22"/>
        </w:rPr>
        <w:t xml:space="preserve"> </w:t>
      </w:r>
      <w:r w:rsidR="00B94450" w:rsidRPr="000C1A5A">
        <w:rPr>
          <w:rFonts w:ascii="Arial" w:hAnsi="Arial" w:cs="Arial"/>
          <w:sz w:val="22"/>
          <w:szCs w:val="22"/>
        </w:rPr>
        <w:t>Specifier’s note</w:t>
      </w:r>
      <w:r w:rsidR="00E86F49" w:rsidRPr="000C1A5A">
        <w:rPr>
          <w:rFonts w:ascii="Arial" w:hAnsi="Arial" w:cs="Arial"/>
          <w:sz w:val="22"/>
          <w:szCs w:val="22"/>
        </w:rPr>
        <w:t>: Include those standards referenced elsewhere in this SECTION.</w:t>
      </w:r>
      <w:ins w:id="4" w:author="王小艳" w:date="2018-11-15T12:00:00Z">
        <w:r w:rsidR="00E434F2" w:rsidRPr="00E434F2">
          <w:rPr>
            <w:rFonts w:hint="eastAsia"/>
          </w:rPr>
          <w:t xml:space="preserve"> </w:t>
        </w:r>
      </w:ins>
    </w:p>
    <w:p w:rsidR="00F32CCC" w:rsidRPr="000C1A5A" w:rsidRDefault="00F32CCC" w:rsidP="00E326D4">
      <w:p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</w:p>
    <w:p w:rsidR="005E19E0" w:rsidRPr="005E19E0" w:rsidRDefault="00E15A49" w:rsidP="005E19E0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REFERENCES</w:t>
      </w:r>
    </w:p>
    <w:tbl>
      <w:tblPr>
        <w:tblW w:w="0" w:type="auto"/>
        <w:jc w:val="left"/>
        <w:tblInd w:w="-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8"/>
        <w:gridCol w:w="6662"/>
      </w:tblGrid>
      <w:tr w:rsidR="00EB21AD" w:rsidTr="00FE0A72">
        <w:trPr>
          <w:trHeight w:val="330"/>
        </w:trPr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1AD" w:rsidRPr="00A74FFA" w:rsidRDefault="00EB21AD" w:rsidP="00E535DD">
            <w:pPr>
              <w:jc w:val="both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eastAsia="zh-CN"/>
              </w:rPr>
            </w:pPr>
            <w:r w:rsidRPr="00A74FFA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STANDARD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1AD" w:rsidRPr="00A74FFA" w:rsidRDefault="00EB21AD" w:rsidP="00E535DD">
            <w:pP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eastAsia="zh-CN"/>
              </w:rPr>
            </w:pPr>
            <w:r>
              <w:t>NA</w:t>
              <w:br/>
            </w:r>
          </w:p>
        </w:tc>
      </w:tr>
    </w:tbl>
    <w:p w:rsidR="00DA2EDB" w:rsidRPr="005E49F4" w:rsidRDefault="00B91695" w:rsidP="006726B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E49F4">
        <w:rPr>
          <w:rFonts w:ascii="Arial" w:hAnsi="Arial" w:cs="Arial"/>
          <w:sz w:val="22"/>
          <w:szCs w:val="22"/>
        </w:rPr>
        <w:lastRenderedPageBreak/>
        <w:t>SYSTEM DESCRIPTION</w:t>
      </w:r>
    </w:p>
    <w:p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:rsidR="003C03DD" w:rsidRPr="000C1A5A" w:rsidRDefault="003C03DD" w:rsidP="006726B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:rsidR="005A2DD9" w:rsidRPr="00F160BA" w:rsidRDefault="0016028B" w:rsidP="005A2DD9">
      <w:pPr>
        <w:pStyle w:val="ac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  <w:r w:rsidRPr="00F160BA">
        <w:rPr>
          <w:rFonts w:ascii="Arial" w:hAnsi="Arial" w:cs="Arial"/>
          <w:sz w:val="22"/>
          <w:szCs w:val="22"/>
        </w:rPr>
        <w:t>Video Surveillance – Surveillance Cameras –</w:t>
      </w:r>
      <w:r w:rsidR="00F160BA" w:rsidRPr="00D84A2F">
        <w:rPr>
          <w:rFonts w:ascii="Arial" w:hAnsi="Arial" w:cs="Arial"/>
          <w:sz w:val="22"/>
          <w:szCs w:val="22"/>
          <w:lang w:eastAsia="zh-CN"/>
        </w:rPr>
        <w:t/>
      </w:r>
      <w:proofErr w:type="spellStart"/>
      <w:r w:rsidR="00F160BA" w:rsidRPr="00D84A2F">
        <w:rPr>
          <w:rFonts w:ascii="Arial" w:hAnsi="Arial" w:cs="Arial"/>
          <w:sz w:val="22"/>
          <w:szCs w:val="22"/>
          <w:lang w:eastAsia="zh-CN"/>
        </w:rPr>
        <w:t>HDCVI PTZ CAMERA</w:t>
      </w:r>
      <w:proofErr w:type="spellEnd"/>
      <w:r w:rsidR="00F160BA" w:rsidRPr="00D84A2F">
        <w:rPr>
          <w:rFonts w:ascii="Arial" w:hAnsi="Arial" w:cs="Arial"/>
          <w:sz w:val="22"/>
          <w:szCs w:val="22"/>
          <w:lang w:eastAsia="zh-CN"/>
        </w:rPr>
        <w:t/>
      </w:r>
    </w:p>
    <w:p w:rsidR="00462811" w:rsidRDefault="00462811" w:rsidP="00E4411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SUBMITTALS</w:t>
      </w:r>
    </w:p>
    <w:p w:rsidR="00C762A4" w:rsidRPr="000C1A5A" w:rsidRDefault="00C762A4" w:rsidP="00C762A4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462811" w:rsidRPr="000C1A5A" w:rsidRDefault="00462811" w:rsidP="00E4411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C1A5A">
        <w:rPr>
          <w:rFonts w:ascii="Arial" w:hAnsi="Arial" w:cs="Arial"/>
          <w:sz w:val="22"/>
          <w:szCs w:val="22"/>
        </w:rPr>
        <w:t>Product Data:</w:t>
      </w:r>
      <w:ins w:id="5" w:author="王小艳" w:date="2018-11-15T12:25:00Z">
        <w:r w:rsidR="00E4411A" w:rsidRPr="00E4411A">
          <w:rPr>
            <w:rFonts w:hint="eastAsia"/>
          </w:rPr>
          <w:t xml:space="preserve"> </w:t>
        </w:r>
      </w:ins>
    </w:p>
    <w:p w:rsidR="00462811" w:rsidRPr="00E326D4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326D4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  <w:ins w:id="6" w:author="王小艳" w:date="2018-11-15T12:25:00Z">
        <w:r w:rsidR="00E4411A" w:rsidRPr="00E4411A">
          <w:rPr>
            <w:rFonts w:hint="eastAsia"/>
          </w:rPr>
          <w:t xml:space="preserve"> </w:t>
        </w:r>
      </w:ins>
    </w:p>
    <w:p w:rsidR="00462811" w:rsidRPr="000C1A5A" w:rsidRDefault="00462811" w:rsidP="00E4411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:rsidR="00462811" w:rsidRPr="000C1A5A" w:rsidRDefault="00462811" w:rsidP="00E4411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  <w:ins w:id="7" w:author="王小艳" w:date="2018-11-15T12:26:00Z">
        <w:r w:rsidR="00E4411A" w:rsidRPr="00E4411A">
          <w:rPr>
            <w:rFonts w:hint="eastAsia"/>
          </w:rPr>
          <w:t xml:space="preserve"> </w:t>
        </w:r>
      </w:ins>
    </w:p>
    <w:p w:rsidR="00462811" w:rsidRPr="004B60F6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  <w:ins w:id="8" w:author="王小艳" w:date="2018-11-15T12:26:00Z">
        <w:r w:rsidR="00E4411A" w:rsidRPr="00E4411A">
          <w:rPr>
            <w:rFonts w:hint="eastAsia"/>
          </w:rPr>
          <w:t xml:space="preserve"> </w:t>
        </w:r>
      </w:ins>
    </w:p>
    <w:p w:rsidR="00462811" w:rsidRPr="000C1A5A" w:rsidRDefault="00462811" w:rsidP="0090675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:rsidR="00462811" w:rsidRPr="000C1A5A" w:rsidRDefault="00462811" w:rsidP="0090675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:rsidR="00462811" w:rsidRPr="000C1A5A" w:rsidRDefault="00462811" w:rsidP="0090675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:rsidR="00462811" w:rsidRPr="000C1A5A" w:rsidRDefault="00462811" w:rsidP="0090675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62811" w:rsidRPr="000C1A5A" w:rsidRDefault="00462811" w:rsidP="00B37EF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</w:p>
    <w:p w:rsidR="00462811" w:rsidRPr="000C1A5A" w:rsidRDefault="00462811" w:rsidP="00B37EF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  <w:ins w:id="9" w:author="王小艳" w:date="2018-11-15T12:27:00Z">
        <w:r w:rsidR="00B37EFD" w:rsidRPr="00B37EFD">
          <w:rPr>
            <w:rFonts w:hint="eastAsia"/>
          </w:rPr>
          <w:t xml:space="preserve"> </w:t>
        </w:r>
      </w:ins>
    </w:p>
    <w:p w:rsidR="00462811" w:rsidRPr="004B60F6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  <w:ins w:id="10" w:author="王小艳" w:date="2018-11-15T12:27:00Z">
        <w:r w:rsidR="00B37EFD" w:rsidRPr="00B37EFD">
          <w:rPr>
            <w:rFonts w:hint="eastAsia"/>
          </w:rPr>
          <w:t xml:space="preserve"> </w:t>
        </w:r>
      </w:ins>
    </w:p>
    <w:p w:rsidR="00462811" w:rsidRPr="000C1A5A" w:rsidRDefault="00462811" w:rsidP="00B37EF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  <w:ins w:id="11" w:author="王小艳" w:date="2018-11-15T12:27:00Z">
        <w:r w:rsidR="00B37EFD" w:rsidRPr="00B37EFD">
          <w:rPr>
            <w:rFonts w:hint="eastAsia"/>
          </w:rPr>
          <w:t xml:space="preserve"> </w:t>
        </w:r>
      </w:ins>
    </w:p>
    <w:p w:rsidR="00462811" w:rsidRDefault="00462811" w:rsidP="00B37EF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etc.)</w:t>
      </w:r>
      <w:ins w:id="12" w:author="王小艳" w:date="2018-11-15T12:27:00Z">
        <w:r w:rsidR="00B37EFD" w:rsidRPr="00B37EFD">
          <w:rPr>
            <w:rFonts w:hint="eastAsia"/>
          </w:rPr>
          <w:t xml:space="preserve"> </w:t>
        </w:r>
      </w:ins>
    </w:p>
    <w:p w:rsidR="00462811" w:rsidRPr="004B60F6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  <w:ins w:id="13" w:author="王小艳" w:date="2018-11-15T12:27:00Z">
        <w:r w:rsidR="00B37EFD" w:rsidRPr="00B37EFD">
          <w:rPr>
            <w:rFonts w:hint="eastAsia"/>
          </w:rPr>
          <w:t xml:space="preserve"> </w:t>
        </w:r>
      </w:ins>
    </w:p>
    <w:p w:rsidR="00462811" w:rsidRPr="000C1A5A" w:rsidRDefault="00462811" w:rsidP="006357D6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  <w:ins w:id="14" w:author="王小艳" w:date="2018-11-15T12:27:00Z">
        <w:r w:rsidR="006357D6" w:rsidRPr="006357D6">
          <w:rPr>
            <w:rFonts w:hint="eastAsia"/>
          </w:rPr>
          <w:t xml:space="preserve"> </w:t>
        </w:r>
      </w:ins>
    </w:p>
    <w:p w:rsidR="00462811" w:rsidRDefault="00462811" w:rsidP="003B140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  <w:ins w:id="15" w:author="王小艳" w:date="2018-11-15T12:28:00Z">
        <w:r w:rsidR="003B1405" w:rsidRPr="003B1405">
          <w:rPr>
            <w:rFonts w:hint="eastAsia"/>
          </w:rPr>
          <w:t xml:space="preserve"> </w:t>
        </w:r>
      </w:ins>
    </w:p>
    <w:p w:rsidR="00462811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62811" w:rsidRPr="000C1A5A" w:rsidRDefault="00462811" w:rsidP="003B140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  <w:r w:rsidR="00E326D4" w:rsidRPr="000C1A5A">
        <w:rPr>
          <w:rFonts w:ascii="Arial" w:hAnsi="Arial" w:cs="Arial"/>
          <w:sz w:val="22"/>
          <w:szCs w:val="22"/>
        </w:rPr>
        <w:t xml:space="preserve"> </w:t>
      </w:r>
    </w:p>
    <w:p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62811" w:rsidRPr="004B60F6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  <w:ins w:id="16" w:author="王小艳" w:date="2018-11-15T12:28:00Z">
        <w:r w:rsidR="003B1405" w:rsidRPr="003B1405">
          <w:rPr>
            <w:rFonts w:hint="eastAsia"/>
          </w:rPr>
          <w:t xml:space="preserve"> </w:t>
        </w:r>
      </w:ins>
    </w:p>
    <w:p w:rsidR="00462811" w:rsidRPr="00E326D4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326D4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  <w:ins w:id="17" w:author="王小艳" w:date="2018-11-15T12:28:00Z">
        <w:r w:rsidR="003B1405" w:rsidRPr="003B1405">
          <w:rPr>
            <w:rFonts w:hint="eastAsia"/>
          </w:rPr>
          <w:t xml:space="preserve"> </w:t>
        </w:r>
      </w:ins>
    </w:p>
    <w:p w:rsidR="00462811" w:rsidRPr="00E326D4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326D4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  <w:ins w:id="18" w:author="王小艳" w:date="2018-11-15T12:28:00Z">
        <w:r w:rsidR="003B1405" w:rsidRPr="003B1405">
          <w:rPr>
            <w:rFonts w:hint="eastAsia"/>
          </w:rPr>
          <w:t xml:space="preserve"> </w:t>
        </w:r>
      </w:ins>
    </w:p>
    <w:p w:rsidR="00462811" w:rsidRPr="000C1A5A" w:rsidRDefault="00462811" w:rsidP="00314DF0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  <w:ins w:id="19" w:author="王小艳" w:date="2018-11-15T12:29:00Z">
        <w:r w:rsidR="00314DF0" w:rsidRPr="00314DF0">
          <w:rPr>
            <w:rFonts w:hint="eastAsia"/>
          </w:rPr>
          <w:t xml:space="preserve"> </w:t>
        </w:r>
      </w:ins>
    </w:p>
    <w:p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62811" w:rsidRPr="000C1A5A" w:rsidRDefault="00462811" w:rsidP="009E442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62811" w:rsidRPr="00AC7FF2" w:rsidRDefault="00462811" w:rsidP="009E442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C7FF2">
        <w:rPr>
          <w:rFonts w:ascii="Arial" w:hAnsi="Arial" w:cs="Arial"/>
          <w:sz w:val="22"/>
          <w:szCs w:val="22"/>
        </w:rPr>
        <w:t>Provide manufacturer’s warranty covering [</w:t>
      </w:r>
      <w:r w:rsidR="00A15273" w:rsidRPr="00AC7FF2">
        <w:rPr>
          <w:rFonts w:ascii="Arial" w:hAnsi="Arial" w:cs="Arial"/>
          <w:sz w:val="22"/>
          <w:szCs w:val="22"/>
        </w:rPr>
        <w:t>3</w:t>
      </w:r>
      <w:r w:rsidRPr="00AC7FF2">
        <w:rPr>
          <w:rFonts w:ascii="Arial" w:hAnsi="Arial" w:cs="Arial"/>
          <w:sz w:val="22"/>
          <w:szCs w:val="22"/>
        </w:rPr>
        <w:t>] years for replacement and repair of defective equipment. Warranty varies country to country.</w:t>
      </w:r>
    </w:p>
    <w:p w:rsidR="00462811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</w:p>
    <w:p w:rsidR="00C762A4" w:rsidRPr="000C1A5A" w:rsidRDefault="00C762A4" w:rsidP="00462811">
      <w:p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</w:p>
    <w:p w:rsidR="00462811" w:rsidRPr="000C1A5A" w:rsidRDefault="00462811" w:rsidP="00462811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  <w:r w:rsidR="00E326D4" w:rsidRPr="000C1A5A">
        <w:rPr>
          <w:rFonts w:ascii="Arial" w:hAnsi="Arial" w:cs="Arial"/>
          <w:sz w:val="22"/>
          <w:szCs w:val="22"/>
        </w:rPr>
        <w:t xml:space="preserve"> </w:t>
      </w:r>
    </w:p>
    <w:p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62811" w:rsidRPr="004B60F6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  <w:ins w:id="20" w:author="王小艳" w:date="2018-11-15T12:30:00Z">
        <w:r w:rsidR="009E442A" w:rsidRPr="009E442A">
          <w:rPr>
            <w:rFonts w:hint="eastAsia"/>
          </w:rPr>
          <w:t xml:space="preserve"> </w:t>
        </w:r>
      </w:ins>
    </w:p>
    <w:p w:rsidR="00462811" w:rsidRPr="000C1A5A" w:rsidRDefault="00462811" w:rsidP="009E442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  <w:ins w:id="21" w:author="王小艳" w:date="2018-11-15T12:31:00Z">
        <w:r w:rsidR="009E442A" w:rsidRPr="009E442A">
          <w:rPr>
            <w:rFonts w:hint="eastAsia"/>
          </w:rPr>
          <w:t xml:space="preserve"> </w:t>
        </w:r>
      </w:ins>
    </w:p>
    <w:p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62811" w:rsidRPr="000C1A5A" w:rsidRDefault="00462811" w:rsidP="00333028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:rsidR="00462811" w:rsidRPr="000C1A5A" w:rsidRDefault="00462811" w:rsidP="00462811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:rsidR="00462811" w:rsidRPr="000C1A5A" w:rsidRDefault="00462811" w:rsidP="00333028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62811" w:rsidRPr="000C1A5A" w:rsidRDefault="00462811" w:rsidP="00333028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Acceptable Manufacturer:</w:t>
      </w:r>
      <w:ins w:id="22" w:author="王小艳" w:date="2018-11-15T13:36:00Z">
        <w:r w:rsidR="00333028" w:rsidRPr="00333028">
          <w:rPr>
            <w:rFonts w:hint="eastAsia"/>
          </w:rPr>
          <w:t xml:space="preserve"> </w:t>
        </w:r>
      </w:ins>
    </w:p>
    <w:p w:rsidR="008302AD" w:rsidRPr="00B12858" w:rsidRDefault="008302AD" w:rsidP="008302A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B12858">
        <w:rPr>
          <w:rFonts w:ascii="Arial" w:hAnsi="Arial" w:cs="Arial"/>
          <w:sz w:val="22"/>
          <w:szCs w:val="22"/>
        </w:rPr>
        <w:t xml:space="preserve">Zhejiang </w:t>
      </w:r>
      <w:proofErr w:type="spellStart"/>
      <w:r w:rsidRPr="00B12858">
        <w:rPr>
          <w:rFonts w:ascii="Arial" w:hAnsi="Arial" w:cs="Arial"/>
          <w:sz w:val="22"/>
          <w:szCs w:val="22"/>
        </w:rPr>
        <w:t>Dahua</w:t>
      </w:r>
      <w:proofErr w:type="spellEnd"/>
      <w:r w:rsidRPr="00B12858">
        <w:rPr>
          <w:rFonts w:ascii="Arial" w:hAnsi="Arial" w:cs="Arial"/>
          <w:sz w:val="22"/>
          <w:szCs w:val="22"/>
        </w:rPr>
        <w:t xml:space="preserve"> Vision Technology Co., Ltd. </w:t>
      </w:r>
    </w:p>
    <w:p w:rsidR="008302AD" w:rsidRPr="00B12858" w:rsidRDefault="008302AD" w:rsidP="008302A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B12858">
        <w:rPr>
          <w:rFonts w:ascii="Arial" w:hAnsi="Arial" w:cs="Arial"/>
          <w:sz w:val="22"/>
          <w:szCs w:val="22"/>
        </w:rPr>
        <w:t>Address:</w:t>
      </w:r>
      <w:r w:rsidRPr="00B12858">
        <w:rPr>
          <w:rFonts w:ascii="Arial" w:hAnsi="Arial" w:cs="Arial" w:hint="eastAsia"/>
          <w:sz w:val="22"/>
          <w:szCs w:val="22"/>
        </w:rPr>
        <w:t xml:space="preserve"> </w:t>
      </w:r>
      <w:r w:rsidRPr="00B12858">
        <w:rPr>
          <w:rFonts w:ascii="Arial" w:hAnsi="Arial" w:cs="Arial"/>
          <w:sz w:val="22"/>
          <w:szCs w:val="22"/>
        </w:rPr>
        <w:t xml:space="preserve">No.1199 </w:t>
      </w:r>
      <w:proofErr w:type="spellStart"/>
      <w:r w:rsidRPr="00B12858">
        <w:rPr>
          <w:rFonts w:ascii="Arial" w:hAnsi="Arial" w:cs="Arial"/>
          <w:sz w:val="22"/>
          <w:szCs w:val="22"/>
        </w:rPr>
        <w:t>Bin’an</w:t>
      </w:r>
      <w:proofErr w:type="spellEnd"/>
      <w:r w:rsidRPr="00B12858">
        <w:rPr>
          <w:rFonts w:ascii="Arial" w:hAnsi="Arial" w:cs="Arial"/>
          <w:sz w:val="22"/>
          <w:szCs w:val="22"/>
        </w:rPr>
        <w:t xml:space="preserve"> Road, </w:t>
      </w:r>
      <w:proofErr w:type="spellStart"/>
      <w:r w:rsidRPr="00B12858">
        <w:rPr>
          <w:rFonts w:ascii="Arial" w:hAnsi="Arial" w:cs="Arial"/>
          <w:sz w:val="22"/>
          <w:szCs w:val="22"/>
        </w:rPr>
        <w:t>Binjiang</w:t>
      </w:r>
      <w:proofErr w:type="spellEnd"/>
      <w:r w:rsidRPr="00B12858">
        <w:rPr>
          <w:rFonts w:ascii="Arial" w:hAnsi="Arial" w:cs="Arial"/>
          <w:sz w:val="22"/>
          <w:szCs w:val="22"/>
        </w:rPr>
        <w:t xml:space="preserve"> District, Hangzhou, China</w:t>
      </w:r>
    </w:p>
    <w:p w:rsidR="008302AD" w:rsidRPr="00B12858" w:rsidRDefault="008302AD" w:rsidP="008302A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B12858">
        <w:rPr>
          <w:rFonts w:ascii="Arial" w:hAnsi="Arial" w:cs="Arial"/>
          <w:sz w:val="22"/>
          <w:szCs w:val="22"/>
        </w:rPr>
        <w:t>Tel: +86-571-87688883</w:t>
      </w:r>
    </w:p>
    <w:p w:rsidR="008302AD" w:rsidRPr="00B12858" w:rsidRDefault="008302AD" w:rsidP="008302A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B12858">
        <w:rPr>
          <w:rFonts w:ascii="Arial" w:hAnsi="Arial" w:cs="Arial"/>
          <w:sz w:val="22"/>
          <w:szCs w:val="22"/>
        </w:rPr>
        <w:t>Fax: +86-571-87688815</w:t>
      </w:r>
    </w:p>
    <w:p w:rsidR="008302AD" w:rsidRPr="00B12858" w:rsidRDefault="008302AD" w:rsidP="008302A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B12858">
        <w:rPr>
          <w:rFonts w:ascii="Arial" w:hAnsi="Arial" w:cs="Arial"/>
          <w:sz w:val="22"/>
          <w:szCs w:val="22"/>
        </w:rPr>
        <w:t>Email:overseas@dahuasecurity.com</w:t>
      </w:r>
    </w:p>
    <w:p w:rsidR="00462811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462811" w:rsidRPr="000C1A5A" w:rsidRDefault="00462811" w:rsidP="00333028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Substitutions:</w:t>
      </w:r>
      <w:ins w:id="23" w:author="王小艳" w:date="2018-11-15T13:37:00Z">
        <w:r w:rsidR="00333028" w:rsidRPr="00333028">
          <w:rPr>
            <w:rFonts w:hint="eastAsia"/>
          </w:rPr>
          <w:t xml:space="preserve"> </w:t>
        </w:r>
      </w:ins>
    </w:p>
    <w:p w:rsidR="00462811" w:rsidRPr="000C1A5A" w:rsidRDefault="00462811" w:rsidP="0033302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  <w:ins w:id="24" w:author="王小艳" w:date="2018-11-15T13:37:00Z">
        <w:r w:rsidR="00333028" w:rsidRPr="00333028">
          <w:rPr>
            <w:rFonts w:hint="eastAsia"/>
          </w:rPr>
          <w:t xml:space="preserve"> </w:t>
        </w:r>
      </w:ins>
    </w:p>
    <w:p w:rsidR="00462811" w:rsidRPr="000C1A5A" w:rsidRDefault="00462811" w:rsidP="0033302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  <w:ins w:id="25" w:author="王小艳" w:date="2018-11-15T13:37:00Z">
        <w:r w:rsidR="00333028" w:rsidRPr="00333028">
          <w:rPr>
            <w:rFonts w:hint="eastAsia"/>
          </w:rPr>
          <w:t xml:space="preserve"> </w:t>
        </w:r>
      </w:ins>
    </w:p>
    <w:p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F160BA" w:rsidRPr="006D2A41" w:rsidRDefault="00F160BA" w:rsidP="00F160B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  <w:lang w:eastAsia="zh-CN"/>
        </w:rPr>
        <w:t/>
      </w:r>
      <w:proofErr w:type="spellStart"/>
      <w:r w:rsidRPr="004A53F7">
        <w:rPr>
          <w:rFonts w:ascii="Arial" w:hAnsi="Arial" w:cs="Arial"/>
          <w:sz w:val="22"/>
          <w:szCs w:val="22"/>
          <w:lang w:eastAsia="zh-CN"/>
        </w:rPr>
        <w:t>HDCVI PTZ CAMERA | DH-SD59230IN-HC-S3</w:t>
      </w:r>
      <w:proofErr w:type="spellEnd"/>
      <w:r>
        <w:rPr>
          <w:rFonts w:ascii="Arial" w:hAnsi="Arial" w:cs="Arial" w:hint="eastAsia"/>
          <w:sz w:val="22"/>
          <w:szCs w:val="22"/>
          <w:lang w:eastAsia="zh-CN"/>
        </w:rPr>
        <w:t/>
      </w:r>
    </w:p>
    <w:tbl>
      <w:tblPr>
        <w:tblW w:w="8775" w:type="dxa"/>
        <w:jc w:val="left"/>
        <w:tblInd w:w="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701"/>
        <w:gridCol w:w="6066"/>
      </w:tblGrid>
      <w:tr w:rsidR="006D2A41" w:rsidRPr="006919BF" w:rsidTr="00C762A4">
        <w:trPr>
          <w:trHeight w:val="330"/>
        </w:trPr>
        <w:tc>
          <w:tcPr>
            <w:tcW w:w="1008" w:type="dxa"/>
            <w:vAlign w:val="center"/>
          </w:tcPr>
          <w:p w:rsidR="006D2A41" w:rsidRDefault="006D2A41" w:rsidP="00C762A4">
            <w:pPr>
              <w:jc w:val="both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D2A41" w:rsidRPr="006919BF" w:rsidRDefault="006D2A41" w:rsidP="00C762A4">
            <w:pPr>
              <w:jc w:val="both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</w:p>
        </w:tc>
        <w:tc>
          <w:tcPr>
            <w:tcW w:w="6066" w:type="dxa"/>
            <w:shd w:val="clear" w:color="auto" w:fill="auto"/>
            <w:vAlign w:val="center"/>
            <w:hideMark/>
          </w:tcPr>
          <w:p w:rsidR="006D2A41" w:rsidRPr="00D60D0B" w:rsidRDefault="006D2A41" w:rsidP="00C762A4">
            <w:pPr>
              <w:jc w:val="both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  <w:bookmarkStart w:id="26" w:name="_GoBack"/>
            <w:bookmarkEnd w:id="26"/>
          </w:p>
        </w:tc>
      </w:tr>
    </w:tbl>
    <w:p w:rsidR="001B6545" w:rsidRPr="000C1A5A" w:rsidRDefault="009F2C01" w:rsidP="00D1084F">
      <w:pPr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9F2C01" w:rsidRPr="000C1A5A" w:rsidRDefault="009F2C01" w:rsidP="00D1084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A84416" w:rsidRPr="00716B47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  <w:ins w:id="27" w:author="王小艳" w:date="2018-11-15T15:32:00Z">
        <w:r w:rsidR="00D1084F" w:rsidRPr="00D1084F">
          <w:rPr>
            <w:rFonts w:hint="eastAsia"/>
          </w:rPr>
          <w:t xml:space="preserve"> </w:t>
        </w:r>
      </w:ins>
    </w:p>
    <w:p w:rsidR="009F2C01" w:rsidRPr="000C1A5A" w:rsidRDefault="009F2C01" w:rsidP="00D1084F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  <w:ins w:id="28" w:author="王小艳" w:date="2018-11-15T15:33:00Z">
        <w:r w:rsidR="00D1084F" w:rsidRPr="00D1084F">
          <w:rPr>
            <w:rFonts w:hint="eastAsia"/>
          </w:rPr>
          <w:t xml:space="preserve"> </w:t>
        </w:r>
      </w:ins>
    </w:p>
    <w:p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F2C01" w:rsidP="00D1084F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A84416" w:rsidP="00D1084F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F2C01" w:rsidP="00D1084F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947F9" w:rsidRPr="00716B47" w:rsidRDefault="009F2C01" w:rsidP="00716B47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:rsidR="005374E7" w:rsidRPr="00716B47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  <w:ins w:id="29" w:author="王小艳" w:date="2018-11-15T15:33:00Z">
        <w:r w:rsidR="00D1084F" w:rsidRPr="00D1084F">
          <w:rPr>
            <w:rFonts w:hint="eastAsia"/>
          </w:rPr>
          <w:t xml:space="preserve"> </w:t>
        </w:r>
      </w:ins>
    </w:p>
    <w:p w:rsidR="009F2C01" w:rsidRPr="00716B47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:rsidR="00A84416" w:rsidRPr="00716B47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:rsidR="00A84416" w:rsidRPr="000C1A5A" w:rsidRDefault="00A84416" w:rsidP="00D1084F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  <w:r w:rsidR="00716B47" w:rsidRPr="000C1A5A">
        <w:rPr>
          <w:rFonts w:ascii="Arial" w:hAnsi="Arial" w:cs="Arial"/>
          <w:sz w:val="22"/>
          <w:szCs w:val="22"/>
        </w:rPr>
        <w:t xml:space="preserve"> </w:t>
      </w:r>
    </w:p>
    <w:p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F2C01" w:rsidP="00057860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020622" w:rsidRPr="00716B47" w:rsidRDefault="009F2C01" w:rsidP="00716B47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  <w:ins w:id="30" w:author="王小艳" w:date="2018-11-15T15:35:00Z">
        <w:r w:rsidR="00057860" w:rsidRPr="00057860">
          <w:rPr>
            <w:rFonts w:hint="eastAsia"/>
          </w:rPr>
          <w:t xml:space="preserve"> </w:t>
        </w:r>
      </w:ins>
    </w:p>
    <w:p w:rsidR="009F2C01" w:rsidRPr="00716B47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  <w:ins w:id="31" w:author="王小艳" w:date="2018-11-15T15:35:00Z">
        <w:r w:rsidR="00057860" w:rsidRPr="00057860">
          <w:rPr>
            <w:rFonts w:hint="eastAsia"/>
          </w:rPr>
          <w:t xml:space="preserve"> </w:t>
        </w:r>
      </w:ins>
    </w:p>
    <w:p w:rsidR="009F2C01" w:rsidRDefault="00020622" w:rsidP="00057860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  <w:ins w:id="32" w:author="王小艳" w:date="2018-11-15T15:35:00Z">
        <w:r w:rsidR="00057860" w:rsidRPr="00057860">
          <w:rPr>
            <w:rFonts w:hint="eastAsia"/>
          </w:rPr>
          <w:t xml:space="preserve"> </w:t>
        </w:r>
      </w:ins>
    </w:p>
    <w:p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F2C01" w:rsidP="00057860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716B47" w:rsidRDefault="00020622" w:rsidP="00716B47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  <w:ins w:id="33" w:author="王小艳" w:date="2018-11-15T15:35:00Z">
        <w:r w:rsidR="00057860" w:rsidRPr="00057860">
          <w:rPr>
            <w:rFonts w:hint="eastAsia"/>
          </w:rPr>
          <w:t xml:space="preserve"> </w:t>
        </w:r>
      </w:ins>
    </w:p>
    <w:p w:rsidR="009F2C01" w:rsidRPr="000C1A5A" w:rsidRDefault="00020622" w:rsidP="00057860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  <w:ins w:id="34" w:author="王小艳" w:date="2018-11-15T15:36:00Z">
        <w:r w:rsidR="00057860" w:rsidRPr="00057860">
          <w:rPr>
            <w:rFonts w:hint="eastAsia"/>
          </w:rPr>
          <w:t xml:space="preserve"> </w:t>
        </w:r>
      </w:ins>
    </w:p>
    <w:p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B17B3" w:rsidP="00AB6F25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B17B3" w:rsidRPr="000C1A5A" w:rsidRDefault="00020622" w:rsidP="00AB6F2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  <w:ins w:id="35" w:author="王小艳" w:date="2018-11-15T15:37:00Z">
        <w:r w:rsidR="00AB6F25" w:rsidRPr="00AB6F25">
          <w:rPr>
            <w:rFonts w:hint="eastAsia"/>
          </w:rPr>
          <w:t xml:space="preserve"> </w:t>
        </w:r>
      </w:ins>
    </w:p>
    <w:p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96567">
      <w:headerReference w:type="default" r:id="rId9"/>
      <w:headerReference w:type="first" r:id="rId10"/>
      <w:footerReference w:type="first" r:id="rId1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28226BE" w15:done="0"/>
  <w15:commentEx w15:paraId="478CC30A" w15:done="0"/>
  <w15:commentEx w15:paraId="3F8DE9A3" w15:done="0"/>
  <w15:commentEx w15:paraId="355B2F13" w15:done="0"/>
  <w15:commentEx w15:paraId="30A6DEB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72D" w:rsidRDefault="00DF072D">
      <w:r>
        <w:separator/>
      </w:r>
    </w:p>
  </w:endnote>
  <w:endnote w:type="continuationSeparator" w:id="0">
    <w:p w:rsidR="00DF072D" w:rsidRDefault="00DF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E96" w:rsidRDefault="00182E96" w:rsidP="00E96567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F160BA">
      <w:rPr>
        <w:rFonts w:ascii="Arial" w:hAnsi="Arial"/>
        <w:noProof/>
        <w:sz w:val="20"/>
        <w:szCs w:val="20"/>
      </w:rPr>
      <w:t>1-26-21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F160BA">
      <w:rPr>
        <w:rStyle w:val="a6"/>
        <w:rFonts w:ascii="Arial" w:hAnsi="Arial"/>
        <w:noProof/>
        <w:sz w:val="20"/>
        <w:szCs w:val="20"/>
      </w:rPr>
      <w:t>1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>
      <w:rPr>
        <w:rStyle w:val="a6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:rsidR="00182E96" w:rsidRPr="00E96567" w:rsidRDefault="00182E96" w:rsidP="00E96567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 w:rsidRPr="0009518F"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72D" w:rsidRDefault="00DF072D">
      <w:r>
        <w:separator/>
      </w:r>
    </w:p>
  </w:footnote>
  <w:footnote w:type="continuationSeparator" w:id="0">
    <w:p w:rsidR="00DF072D" w:rsidRDefault="00DF0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FB" w:rsidRDefault="00DF072D">
    <w:pPr>
      <w:pStyle w:val="a4"/>
    </w:pPr>
    <w:r>
      <w:rPr>
        <w:noProof/>
        <w:lang w:eastAsia="zh-CN"/>
      </w:rPr>
      <w:pict w14:anchorId="5AE0FB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GSEDS_d46a6755_6080907b_1_1_2" o:spid="_x0000_s2049" type="#_x0000_t136" style="position:absolute;margin-left:0;margin-top:0;width:150pt;height:15pt;rotation:315;z-index:251658240;visibility:visible;mso-position-horizontal:center;mso-position-horizontal-relative:margin;mso-position-vertical:center;mso-position-vertical-relative:margin" fillcolor="gray" stroked="f">
          <v:fill opacity="10486f"/>
          <v:stroke r:id="rId1" o:title=""/>
          <v:shadow color="#868686"/>
          <v:textpath style="font-family:&quot;宋体&quot;;font-size:15pt;v-text-kern:t" trim="t" fitpath="t" string="34423 大华 2019-06-19"/>
          <o:lock v:ext="edit" aspectratio="t"/>
          <w10:wrap side="largest"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FB" w:rsidRDefault="00DF072D">
    <w:pPr>
      <w:pStyle w:val="a4"/>
    </w:pPr>
    <w:r>
      <w:rPr>
        <w:noProof/>
        <w:lang w:eastAsia="zh-CN"/>
      </w:rPr>
      <w:pict w14:anchorId="1F5208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GSEDS_d46a6755_6080907b_1_2_3" o:spid="_x0000_s2050" type="#_x0000_t136" style="position:absolute;margin-left:0;margin-top:0;width:150pt;height:15pt;rotation:315;z-index:251659264;visibility:visible;mso-position-horizontal:center;mso-position-horizontal-relative:margin;mso-position-vertical:center;mso-position-vertical-relative:margin" fillcolor="gray" stroked="f">
          <v:fill opacity="10486f"/>
          <v:stroke r:id="rId1" o:title=""/>
          <v:shadow color="#868686"/>
          <v:textpath style="font-family:&quot;宋体&quot;;font-size:15pt;v-text-kern:t" trim="t" fitpath="t" string="34423 大华 2019-06-19"/>
          <o:lock v:ext="edit" aspectratio="t"/>
          <w10:wrap side="largest"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69B38B8"/>
    <w:multiLevelType w:val="hybridMultilevel"/>
    <w:tmpl w:val="6DB88B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3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24"/>
  </w:num>
  <w:num w:numId="3">
    <w:abstractNumId w:val="4"/>
  </w:num>
  <w:num w:numId="4">
    <w:abstractNumId w:val="16"/>
  </w:num>
  <w:num w:numId="5">
    <w:abstractNumId w:val="7"/>
  </w:num>
  <w:num w:numId="6">
    <w:abstractNumId w:val="18"/>
  </w:num>
  <w:num w:numId="7">
    <w:abstractNumId w:val="0"/>
  </w:num>
  <w:num w:numId="8">
    <w:abstractNumId w:val="9"/>
  </w:num>
  <w:num w:numId="9">
    <w:abstractNumId w:val="13"/>
  </w:num>
  <w:num w:numId="10">
    <w:abstractNumId w:val="19"/>
  </w:num>
  <w:num w:numId="11">
    <w:abstractNumId w:val="26"/>
  </w:num>
  <w:num w:numId="12">
    <w:abstractNumId w:val="17"/>
  </w:num>
  <w:num w:numId="13">
    <w:abstractNumId w:val="23"/>
  </w:num>
  <w:num w:numId="14">
    <w:abstractNumId w:val="1"/>
  </w:num>
  <w:num w:numId="15">
    <w:abstractNumId w:val="2"/>
  </w:num>
  <w:num w:numId="16">
    <w:abstractNumId w:val="6"/>
  </w:num>
  <w:num w:numId="17">
    <w:abstractNumId w:val="10"/>
  </w:num>
  <w:num w:numId="18">
    <w:abstractNumId w:val="21"/>
  </w:num>
  <w:num w:numId="19">
    <w:abstractNumId w:val="11"/>
  </w:num>
  <w:num w:numId="20">
    <w:abstractNumId w:val="3"/>
  </w:num>
  <w:num w:numId="21">
    <w:abstractNumId w:val="15"/>
  </w:num>
  <w:num w:numId="22">
    <w:abstractNumId w:val="25"/>
  </w:num>
  <w:num w:numId="23">
    <w:abstractNumId w:val="14"/>
  </w:num>
  <w:num w:numId="24">
    <w:abstractNumId w:val="5"/>
  </w:num>
  <w:num w:numId="25">
    <w:abstractNumId w:val="20"/>
  </w:num>
  <w:num w:numId="26">
    <w:abstractNumId w:val="2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金敬辉">
    <w15:presenceInfo w15:providerId="AD" w15:userId="S-1-5-21-2830274704-2618668465-2476677168-43009"/>
  </w15:person>
  <w15:person w15:author="peter Pan">
    <w15:presenceInfo w15:providerId="Windows Live" w15:userId="42324826c31b2d81"/>
  </w15:person>
  <w15:person w15:author="蒋洁玲">
    <w15:presenceInfo w15:providerId="AD" w15:userId="S-1-5-21-2830274704-2618668465-2476677168-216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DB"/>
    <w:rsid w:val="00000756"/>
    <w:rsid w:val="00000A51"/>
    <w:rsid w:val="00000D82"/>
    <w:rsid w:val="00002765"/>
    <w:rsid w:val="000053CC"/>
    <w:rsid w:val="00014478"/>
    <w:rsid w:val="00020622"/>
    <w:rsid w:val="00020B59"/>
    <w:rsid w:val="00021426"/>
    <w:rsid w:val="00021D6C"/>
    <w:rsid w:val="000234A3"/>
    <w:rsid w:val="00023A77"/>
    <w:rsid w:val="00025FD8"/>
    <w:rsid w:val="00026B75"/>
    <w:rsid w:val="0003045B"/>
    <w:rsid w:val="000326EF"/>
    <w:rsid w:val="00037EF8"/>
    <w:rsid w:val="000407E6"/>
    <w:rsid w:val="000442FF"/>
    <w:rsid w:val="00047345"/>
    <w:rsid w:val="000523F9"/>
    <w:rsid w:val="000563B8"/>
    <w:rsid w:val="00057860"/>
    <w:rsid w:val="00063E0C"/>
    <w:rsid w:val="000649C9"/>
    <w:rsid w:val="00065FE6"/>
    <w:rsid w:val="00066BAD"/>
    <w:rsid w:val="00070DCA"/>
    <w:rsid w:val="00071B0B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1B08"/>
    <w:rsid w:val="00093B1B"/>
    <w:rsid w:val="00094419"/>
    <w:rsid w:val="00094E60"/>
    <w:rsid w:val="000A198A"/>
    <w:rsid w:val="000A5764"/>
    <w:rsid w:val="000B1556"/>
    <w:rsid w:val="000B68C4"/>
    <w:rsid w:val="000B6D04"/>
    <w:rsid w:val="000B6D16"/>
    <w:rsid w:val="000C04E8"/>
    <w:rsid w:val="000C1627"/>
    <w:rsid w:val="000C1A5A"/>
    <w:rsid w:val="000C3A7A"/>
    <w:rsid w:val="000C73E0"/>
    <w:rsid w:val="000D0211"/>
    <w:rsid w:val="000D0A69"/>
    <w:rsid w:val="000D4035"/>
    <w:rsid w:val="000D5746"/>
    <w:rsid w:val="000D7083"/>
    <w:rsid w:val="000D70D7"/>
    <w:rsid w:val="000E2FE6"/>
    <w:rsid w:val="000E369B"/>
    <w:rsid w:val="000E69C1"/>
    <w:rsid w:val="000F3D2B"/>
    <w:rsid w:val="000F3E42"/>
    <w:rsid w:val="000F67C5"/>
    <w:rsid w:val="000F6FF0"/>
    <w:rsid w:val="00100A87"/>
    <w:rsid w:val="00101C41"/>
    <w:rsid w:val="00103EEB"/>
    <w:rsid w:val="00104AFC"/>
    <w:rsid w:val="00105127"/>
    <w:rsid w:val="001060A3"/>
    <w:rsid w:val="00112D91"/>
    <w:rsid w:val="00113D31"/>
    <w:rsid w:val="00116BDF"/>
    <w:rsid w:val="00120361"/>
    <w:rsid w:val="00120949"/>
    <w:rsid w:val="00122D41"/>
    <w:rsid w:val="001237AA"/>
    <w:rsid w:val="0012752C"/>
    <w:rsid w:val="00127BE6"/>
    <w:rsid w:val="001351E3"/>
    <w:rsid w:val="00135569"/>
    <w:rsid w:val="00135709"/>
    <w:rsid w:val="00136244"/>
    <w:rsid w:val="00137647"/>
    <w:rsid w:val="00140ABA"/>
    <w:rsid w:val="00143D0D"/>
    <w:rsid w:val="001442AD"/>
    <w:rsid w:val="0014486F"/>
    <w:rsid w:val="001473FE"/>
    <w:rsid w:val="0015165E"/>
    <w:rsid w:val="00153A68"/>
    <w:rsid w:val="00154D1A"/>
    <w:rsid w:val="001579FE"/>
    <w:rsid w:val="0016028B"/>
    <w:rsid w:val="001624CB"/>
    <w:rsid w:val="00164572"/>
    <w:rsid w:val="0016529D"/>
    <w:rsid w:val="00172531"/>
    <w:rsid w:val="00172EA9"/>
    <w:rsid w:val="00175E63"/>
    <w:rsid w:val="001768F0"/>
    <w:rsid w:val="001776F3"/>
    <w:rsid w:val="001822B4"/>
    <w:rsid w:val="00182E96"/>
    <w:rsid w:val="00183365"/>
    <w:rsid w:val="00184F8A"/>
    <w:rsid w:val="001909B6"/>
    <w:rsid w:val="001947F9"/>
    <w:rsid w:val="00194C1C"/>
    <w:rsid w:val="001A23B6"/>
    <w:rsid w:val="001A3EAA"/>
    <w:rsid w:val="001A432B"/>
    <w:rsid w:val="001A4439"/>
    <w:rsid w:val="001A7C09"/>
    <w:rsid w:val="001B02F9"/>
    <w:rsid w:val="001B45AB"/>
    <w:rsid w:val="001B6484"/>
    <w:rsid w:val="001B6545"/>
    <w:rsid w:val="001B7CC9"/>
    <w:rsid w:val="001B7D27"/>
    <w:rsid w:val="001C6B19"/>
    <w:rsid w:val="001D1009"/>
    <w:rsid w:val="001D4554"/>
    <w:rsid w:val="001D6D9A"/>
    <w:rsid w:val="001D6DFA"/>
    <w:rsid w:val="001D6FD8"/>
    <w:rsid w:val="001E041C"/>
    <w:rsid w:val="001E640E"/>
    <w:rsid w:val="001F0AE0"/>
    <w:rsid w:val="001F12C9"/>
    <w:rsid w:val="001F2A9D"/>
    <w:rsid w:val="001F562F"/>
    <w:rsid w:val="002020F8"/>
    <w:rsid w:val="0020217E"/>
    <w:rsid w:val="002024C5"/>
    <w:rsid w:val="00206CBD"/>
    <w:rsid w:val="00212840"/>
    <w:rsid w:val="00214AB2"/>
    <w:rsid w:val="00214B0F"/>
    <w:rsid w:val="00215873"/>
    <w:rsid w:val="002211EC"/>
    <w:rsid w:val="0022747D"/>
    <w:rsid w:val="00227A09"/>
    <w:rsid w:val="002320D5"/>
    <w:rsid w:val="00232EB8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46BAB"/>
    <w:rsid w:val="002506D0"/>
    <w:rsid w:val="002624E5"/>
    <w:rsid w:val="00267212"/>
    <w:rsid w:val="002703B0"/>
    <w:rsid w:val="00270775"/>
    <w:rsid w:val="002742B0"/>
    <w:rsid w:val="00274F34"/>
    <w:rsid w:val="002761C7"/>
    <w:rsid w:val="002771A0"/>
    <w:rsid w:val="00280A45"/>
    <w:rsid w:val="00281E91"/>
    <w:rsid w:val="00285F91"/>
    <w:rsid w:val="00287B8D"/>
    <w:rsid w:val="002916D8"/>
    <w:rsid w:val="002968B6"/>
    <w:rsid w:val="002A0F18"/>
    <w:rsid w:val="002A16B2"/>
    <w:rsid w:val="002A33A0"/>
    <w:rsid w:val="002A4660"/>
    <w:rsid w:val="002A53EE"/>
    <w:rsid w:val="002B4AB5"/>
    <w:rsid w:val="002B5192"/>
    <w:rsid w:val="002B70F4"/>
    <w:rsid w:val="002C1951"/>
    <w:rsid w:val="002C44B5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2F7BB2"/>
    <w:rsid w:val="00300626"/>
    <w:rsid w:val="00300D0C"/>
    <w:rsid w:val="003029EC"/>
    <w:rsid w:val="00302E32"/>
    <w:rsid w:val="003068A9"/>
    <w:rsid w:val="00306F5A"/>
    <w:rsid w:val="00313F49"/>
    <w:rsid w:val="003144FD"/>
    <w:rsid w:val="00314DF0"/>
    <w:rsid w:val="0031559B"/>
    <w:rsid w:val="00315780"/>
    <w:rsid w:val="003169A3"/>
    <w:rsid w:val="0032169C"/>
    <w:rsid w:val="0032779B"/>
    <w:rsid w:val="00331A73"/>
    <w:rsid w:val="00333028"/>
    <w:rsid w:val="00333BE6"/>
    <w:rsid w:val="00335389"/>
    <w:rsid w:val="003442E2"/>
    <w:rsid w:val="003445A6"/>
    <w:rsid w:val="00347CF4"/>
    <w:rsid w:val="003515B4"/>
    <w:rsid w:val="00356CA2"/>
    <w:rsid w:val="00365AB2"/>
    <w:rsid w:val="0036738F"/>
    <w:rsid w:val="00371699"/>
    <w:rsid w:val="00373D7D"/>
    <w:rsid w:val="00374C4D"/>
    <w:rsid w:val="00375416"/>
    <w:rsid w:val="00376239"/>
    <w:rsid w:val="00376B65"/>
    <w:rsid w:val="00377B3A"/>
    <w:rsid w:val="00381548"/>
    <w:rsid w:val="00382185"/>
    <w:rsid w:val="003960F1"/>
    <w:rsid w:val="003A05E3"/>
    <w:rsid w:val="003A12EC"/>
    <w:rsid w:val="003A188A"/>
    <w:rsid w:val="003A277E"/>
    <w:rsid w:val="003A3479"/>
    <w:rsid w:val="003A7813"/>
    <w:rsid w:val="003B0127"/>
    <w:rsid w:val="003B1405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0F88"/>
    <w:rsid w:val="003F294A"/>
    <w:rsid w:val="00404CD4"/>
    <w:rsid w:val="00405EDD"/>
    <w:rsid w:val="004075A9"/>
    <w:rsid w:val="004076F6"/>
    <w:rsid w:val="00413192"/>
    <w:rsid w:val="00414741"/>
    <w:rsid w:val="004173A8"/>
    <w:rsid w:val="00417BFB"/>
    <w:rsid w:val="00427965"/>
    <w:rsid w:val="00430AAA"/>
    <w:rsid w:val="0044144F"/>
    <w:rsid w:val="00443954"/>
    <w:rsid w:val="004467A1"/>
    <w:rsid w:val="00446CEB"/>
    <w:rsid w:val="0044756B"/>
    <w:rsid w:val="00450ECC"/>
    <w:rsid w:val="00452F27"/>
    <w:rsid w:val="00454C9B"/>
    <w:rsid w:val="0046052D"/>
    <w:rsid w:val="00460C68"/>
    <w:rsid w:val="00460D66"/>
    <w:rsid w:val="00461332"/>
    <w:rsid w:val="00462811"/>
    <w:rsid w:val="0046378D"/>
    <w:rsid w:val="00464EFF"/>
    <w:rsid w:val="00465DB8"/>
    <w:rsid w:val="004720E2"/>
    <w:rsid w:val="00472F58"/>
    <w:rsid w:val="00476327"/>
    <w:rsid w:val="00484837"/>
    <w:rsid w:val="00485321"/>
    <w:rsid w:val="00485478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97959"/>
    <w:rsid w:val="004A1010"/>
    <w:rsid w:val="004A1BA1"/>
    <w:rsid w:val="004A248F"/>
    <w:rsid w:val="004B18F5"/>
    <w:rsid w:val="004B1B6A"/>
    <w:rsid w:val="004B498D"/>
    <w:rsid w:val="004B60F6"/>
    <w:rsid w:val="004C2D3B"/>
    <w:rsid w:val="004C41A9"/>
    <w:rsid w:val="004C697B"/>
    <w:rsid w:val="004C7C0D"/>
    <w:rsid w:val="004D0599"/>
    <w:rsid w:val="004E0903"/>
    <w:rsid w:val="004E108D"/>
    <w:rsid w:val="004E16AA"/>
    <w:rsid w:val="004E1A52"/>
    <w:rsid w:val="004E6925"/>
    <w:rsid w:val="004F2E8D"/>
    <w:rsid w:val="004F326F"/>
    <w:rsid w:val="004F3400"/>
    <w:rsid w:val="004F49EE"/>
    <w:rsid w:val="0050138D"/>
    <w:rsid w:val="0050322B"/>
    <w:rsid w:val="00507CFB"/>
    <w:rsid w:val="00507D39"/>
    <w:rsid w:val="00513EE6"/>
    <w:rsid w:val="00514379"/>
    <w:rsid w:val="00521DCB"/>
    <w:rsid w:val="00524F1B"/>
    <w:rsid w:val="0052511A"/>
    <w:rsid w:val="005278DC"/>
    <w:rsid w:val="00531E83"/>
    <w:rsid w:val="00532A54"/>
    <w:rsid w:val="00536006"/>
    <w:rsid w:val="005374E7"/>
    <w:rsid w:val="00541DB4"/>
    <w:rsid w:val="00545C1F"/>
    <w:rsid w:val="00550E03"/>
    <w:rsid w:val="005522AA"/>
    <w:rsid w:val="00553B9B"/>
    <w:rsid w:val="00555622"/>
    <w:rsid w:val="0056030A"/>
    <w:rsid w:val="00563BB5"/>
    <w:rsid w:val="00571B67"/>
    <w:rsid w:val="005776D5"/>
    <w:rsid w:val="00580109"/>
    <w:rsid w:val="00581329"/>
    <w:rsid w:val="0058297A"/>
    <w:rsid w:val="00582D30"/>
    <w:rsid w:val="0058426C"/>
    <w:rsid w:val="0059666E"/>
    <w:rsid w:val="005A2290"/>
    <w:rsid w:val="005A2DD9"/>
    <w:rsid w:val="005A4162"/>
    <w:rsid w:val="005A5224"/>
    <w:rsid w:val="005A7508"/>
    <w:rsid w:val="005B04AE"/>
    <w:rsid w:val="005B7CC1"/>
    <w:rsid w:val="005C7096"/>
    <w:rsid w:val="005D2444"/>
    <w:rsid w:val="005D2FD2"/>
    <w:rsid w:val="005D38F2"/>
    <w:rsid w:val="005D44F9"/>
    <w:rsid w:val="005D49E6"/>
    <w:rsid w:val="005E19E0"/>
    <w:rsid w:val="005E1DF7"/>
    <w:rsid w:val="005E49F4"/>
    <w:rsid w:val="005E70FD"/>
    <w:rsid w:val="005E7613"/>
    <w:rsid w:val="005F025B"/>
    <w:rsid w:val="005F1933"/>
    <w:rsid w:val="005F4C18"/>
    <w:rsid w:val="00601FC7"/>
    <w:rsid w:val="006040F7"/>
    <w:rsid w:val="00606628"/>
    <w:rsid w:val="0060701E"/>
    <w:rsid w:val="00611505"/>
    <w:rsid w:val="0061258F"/>
    <w:rsid w:val="006179D8"/>
    <w:rsid w:val="006207FC"/>
    <w:rsid w:val="00620D84"/>
    <w:rsid w:val="00621925"/>
    <w:rsid w:val="00622A5B"/>
    <w:rsid w:val="006263C7"/>
    <w:rsid w:val="00630B68"/>
    <w:rsid w:val="006310D1"/>
    <w:rsid w:val="006314DA"/>
    <w:rsid w:val="00632B85"/>
    <w:rsid w:val="00632CB8"/>
    <w:rsid w:val="006333CD"/>
    <w:rsid w:val="006357D6"/>
    <w:rsid w:val="006405B2"/>
    <w:rsid w:val="00640692"/>
    <w:rsid w:val="00642CCA"/>
    <w:rsid w:val="00644981"/>
    <w:rsid w:val="006455EC"/>
    <w:rsid w:val="00652CF0"/>
    <w:rsid w:val="0065326F"/>
    <w:rsid w:val="00654D55"/>
    <w:rsid w:val="00655369"/>
    <w:rsid w:val="006560A9"/>
    <w:rsid w:val="00661597"/>
    <w:rsid w:val="00661C62"/>
    <w:rsid w:val="006658FC"/>
    <w:rsid w:val="00665C4E"/>
    <w:rsid w:val="00665E45"/>
    <w:rsid w:val="00666D50"/>
    <w:rsid w:val="00671B9F"/>
    <w:rsid w:val="006726B2"/>
    <w:rsid w:val="006731B9"/>
    <w:rsid w:val="00673454"/>
    <w:rsid w:val="00673DB9"/>
    <w:rsid w:val="00674FC6"/>
    <w:rsid w:val="00676918"/>
    <w:rsid w:val="00682FFB"/>
    <w:rsid w:val="006911F3"/>
    <w:rsid w:val="006919BF"/>
    <w:rsid w:val="006927F2"/>
    <w:rsid w:val="006932D2"/>
    <w:rsid w:val="0069497B"/>
    <w:rsid w:val="00695D22"/>
    <w:rsid w:val="00697332"/>
    <w:rsid w:val="006A172F"/>
    <w:rsid w:val="006A1939"/>
    <w:rsid w:val="006A4CC7"/>
    <w:rsid w:val="006A5CE6"/>
    <w:rsid w:val="006B0D62"/>
    <w:rsid w:val="006B1A5E"/>
    <w:rsid w:val="006B34EF"/>
    <w:rsid w:val="006B3761"/>
    <w:rsid w:val="006B453A"/>
    <w:rsid w:val="006B5012"/>
    <w:rsid w:val="006B520D"/>
    <w:rsid w:val="006B5B25"/>
    <w:rsid w:val="006C1A87"/>
    <w:rsid w:val="006C3C67"/>
    <w:rsid w:val="006C44BF"/>
    <w:rsid w:val="006D1460"/>
    <w:rsid w:val="006D1517"/>
    <w:rsid w:val="006D2A41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6F7625"/>
    <w:rsid w:val="0070068F"/>
    <w:rsid w:val="00701359"/>
    <w:rsid w:val="0070500E"/>
    <w:rsid w:val="00705D49"/>
    <w:rsid w:val="00707990"/>
    <w:rsid w:val="00714366"/>
    <w:rsid w:val="00716B47"/>
    <w:rsid w:val="00720DC4"/>
    <w:rsid w:val="00725614"/>
    <w:rsid w:val="00730045"/>
    <w:rsid w:val="00733CD8"/>
    <w:rsid w:val="007449E4"/>
    <w:rsid w:val="00744CA7"/>
    <w:rsid w:val="007450AA"/>
    <w:rsid w:val="007478E6"/>
    <w:rsid w:val="00752C4A"/>
    <w:rsid w:val="007548CA"/>
    <w:rsid w:val="007567C2"/>
    <w:rsid w:val="007572A3"/>
    <w:rsid w:val="007609A6"/>
    <w:rsid w:val="007659EC"/>
    <w:rsid w:val="00765E48"/>
    <w:rsid w:val="00770A44"/>
    <w:rsid w:val="007815E4"/>
    <w:rsid w:val="0078395F"/>
    <w:rsid w:val="00784078"/>
    <w:rsid w:val="00792792"/>
    <w:rsid w:val="007944CB"/>
    <w:rsid w:val="00794BDE"/>
    <w:rsid w:val="00795AF1"/>
    <w:rsid w:val="007A2CC4"/>
    <w:rsid w:val="007A4054"/>
    <w:rsid w:val="007B0C1D"/>
    <w:rsid w:val="007B5C81"/>
    <w:rsid w:val="007B7893"/>
    <w:rsid w:val="007C6A0D"/>
    <w:rsid w:val="007C6F89"/>
    <w:rsid w:val="007C71F1"/>
    <w:rsid w:val="007C72F3"/>
    <w:rsid w:val="007D4964"/>
    <w:rsid w:val="007D4AA5"/>
    <w:rsid w:val="007D7C75"/>
    <w:rsid w:val="007E057B"/>
    <w:rsid w:val="007E281D"/>
    <w:rsid w:val="007E59E2"/>
    <w:rsid w:val="007E64BE"/>
    <w:rsid w:val="007E6731"/>
    <w:rsid w:val="007E68E3"/>
    <w:rsid w:val="007E765A"/>
    <w:rsid w:val="007F6084"/>
    <w:rsid w:val="007F7972"/>
    <w:rsid w:val="00800C69"/>
    <w:rsid w:val="008028AB"/>
    <w:rsid w:val="00803909"/>
    <w:rsid w:val="008050F5"/>
    <w:rsid w:val="0080686A"/>
    <w:rsid w:val="00810996"/>
    <w:rsid w:val="00810CB1"/>
    <w:rsid w:val="0081219F"/>
    <w:rsid w:val="00812E1C"/>
    <w:rsid w:val="008139FB"/>
    <w:rsid w:val="008159B2"/>
    <w:rsid w:val="00817A27"/>
    <w:rsid w:val="00822284"/>
    <w:rsid w:val="008223D7"/>
    <w:rsid w:val="00822D14"/>
    <w:rsid w:val="00822D80"/>
    <w:rsid w:val="00823ABC"/>
    <w:rsid w:val="008255AD"/>
    <w:rsid w:val="008302AD"/>
    <w:rsid w:val="00836B25"/>
    <w:rsid w:val="00850123"/>
    <w:rsid w:val="00852BF2"/>
    <w:rsid w:val="008536CB"/>
    <w:rsid w:val="00854F2B"/>
    <w:rsid w:val="008576CB"/>
    <w:rsid w:val="00862EA2"/>
    <w:rsid w:val="00864147"/>
    <w:rsid w:val="00866797"/>
    <w:rsid w:val="00870B65"/>
    <w:rsid w:val="0087135A"/>
    <w:rsid w:val="008734ED"/>
    <w:rsid w:val="00875A35"/>
    <w:rsid w:val="00881F20"/>
    <w:rsid w:val="008844BE"/>
    <w:rsid w:val="00885B6A"/>
    <w:rsid w:val="00887732"/>
    <w:rsid w:val="008904E8"/>
    <w:rsid w:val="00890D6B"/>
    <w:rsid w:val="008919FE"/>
    <w:rsid w:val="00891A74"/>
    <w:rsid w:val="0089212C"/>
    <w:rsid w:val="00894E84"/>
    <w:rsid w:val="008A18AA"/>
    <w:rsid w:val="008A2A88"/>
    <w:rsid w:val="008A38D3"/>
    <w:rsid w:val="008A3AE9"/>
    <w:rsid w:val="008A5CFC"/>
    <w:rsid w:val="008A6F46"/>
    <w:rsid w:val="008B2062"/>
    <w:rsid w:val="008B4721"/>
    <w:rsid w:val="008B4D5F"/>
    <w:rsid w:val="008B72F0"/>
    <w:rsid w:val="008C0190"/>
    <w:rsid w:val="008C3D5D"/>
    <w:rsid w:val="008C4696"/>
    <w:rsid w:val="008C60D7"/>
    <w:rsid w:val="008C6765"/>
    <w:rsid w:val="008D0EA6"/>
    <w:rsid w:val="008D74B4"/>
    <w:rsid w:val="008D7A89"/>
    <w:rsid w:val="008E0E39"/>
    <w:rsid w:val="008E1C7A"/>
    <w:rsid w:val="008E1E81"/>
    <w:rsid w:val="008E2ECF"/>
    <w:rsid w:val="008E5B5D"/>
    <w:rsid w:val="008E7FF5"/>
    <w:rsid w:val="008F37DC"/>
    <w:rsid w:val="008F6E07"/>
    <w:rsid w:val="008F78BA"/>
    <w:rsid w:val="00901613"/>
    <w:rsid w:val="0090563F"/>
    <w:rsid w:val="00906754"/>
    <w:rsid w:val="00910DA6"/>
    <w:rsid w:val="009151C1"/>
    <w:rsid w:val="009179E9"/>
    <w:rsid w:val="0092553C"/>
    <w:rsid w:val="009262C9"/>
    <w:rsid w:val="00926A21"/>
    <w:rsid w:val="00926D8B"/>
    <w:rsid w:val="00934151"/>
    <w:rsid w:val="00941249"/>
    <w:rsid w:val="00947138"/>
    <w:rsid w:val="00951688"/>
    <w:rsid w:val="00956FAD"/>
    <w:rsid w:val="00960E97"/>
    <w:rsid w:val="009653CA"/>
    <w:rsid w:val="00972A43"/>
    <w:rsid w:val="00972EC2"/>
    <w:rsid w:val="0097552D"/>
    <w:rsid w:val="00976C1C"/>
    <w:rsid w:val="0098439A"/>
    <w:rsid w:val="0098445E"/>
    <w:rsid w:val="0098570C"/>
    <w:rsid w:val="00993AC0"/>
    <w:rsid w:val="00994E0C"/>
    <w:rsid w:val="00996C26"/>
    <w:rsid w:val="00997198"/>
    <w:rsid w:val="009A0521"/>
    <w:rsid w:val="009A1F53"/>
    <w:rsid w:val="009A670A"/>
    <w:rsid w:val="009A6D3F"/>
    <w:rsid w:val="009B0D9E"/>
    <w:rsid w:val="009B17B3"/>
    <w:rsid w:val="009B726B"/>
    <w:rsid w:val="009C14B8"/>
    <w:rsid w:val="009C150C"/>
    <w:rsid w:val="009C71B4"/>
    <w:rsid w:val="009D0896"/>
    <w:rsid w:val="009D31BB"/>
    <w:rsid w:val="009D467D"/>
    <w:rsid w:val="009D5B24"/>
    <w:rsid w:val="009D6CE7"/>
    <w:rsid w:val="009D7C64"/>
    <w:rsid w:val="009E2026"/>
    <w:rsid w:val="009E442A"/>
    <w:rsid w:val="009E4994"/>
    <w:rsid w:val="009E51F6"/>
    <w:rsid w:val="009F2C01"/>
    <w:rsid w:val="009F3AC0"/>
    <w:rsid w:val="009F439F"/>
    <w:rsid w:val="00A00D85"/>
    <w:rsid w:val="00A03A5E"/>
    <w:rsid w:val="00A04ECE"/>
    <w:rsid w:val="00A04FD1"/>
    <w:rsid w:val="00A107F8"/>
    <w:rsid w:val="00A15273"/>
    <w:rsid w:val="00A16188"/>
    <w:rsid w:val="00A20E75"/>
    <w:rsid w:val="00A24450"/>
    <w:rsid w:val="00A26E8F"/>
    <w:rsid w:val="00A31886"/>
    <w:rsid w:val="00A3520E"/>
    <w:rsid w:val="00A40403"/>
    <w:rsid w:val="00A41D89"/>
    <w:rsid w:val="00A43A26"/>
    <w:rsid w:val="00A43F95"/>
    <w:rsid w:val="00A50E92"/>
    <w:rsid w:val="00A51D0C"/>
    <w:rsid w:val="00A51D26"/>
    <w:rsid w:val="00A547C6"/>
    <w:rsid w:val="00A551F2"/>
    <w:rsid w:val="00A57892"/>
    <w:rsid w:val="00A63388"/>
    <w:rsid w:val="00A647E5"/>
    <w:rsid w:val="00A657D3"/>
    <w:rsid w:val="00A660F4"/>
    <w:rsid w:val="00A67659"/>
    <w:rsid w:val="00A70100"/>
    <w:rsid w:val="00A70489"/>
    <w:rsid w:val="00A7687A"/>
    <w:rsid w:val="00A84416"/>
    <w:rsid w:val="00A9024F"/>
    <w:rsid w:val="00A90B4D"/>
    <w:rsid w:val="00A92E40"/>
    <w:rsid w:val="00A932F2"/>
    <w:rsid w:val="00A949FB"/>
    <w:rsid w:val="00AA2495"/>
    <w:rsid w:val="00AB3029"/>
    <w:rsid w:val="00AB623E"/>
    <w:rsid w:val="00AB6F25"/>
    <w:rsid w:val="00AC26B6"/>
    <w:rsid w:val="00AC476B"/>
    <w:rsid w:val="00AC737E"/>
    <w:rsid w:val="00AC78FA"/>
    <w:rsid w:val="00AC79CB"/>
    <w:rsid w:val="00AC7FF2"/>
    <w:rsid w:val="00AD052B"/>
    <w:rsid w:val="00AD2AB6"/>
    <w:rsid w:val="00AD686D"/>
    <w:rsid w:val="00AE115B"/>
    <w:rsid w:val="00AE2C0B"/>
    <w:rsid w:val="00AE2F81"/>
    <w:rsid w:val="00AE3128"/>
    <w:rsid w:val="00AE38A9"/>
    <w:rsid w:val="00AF063F"/>
    <w:rsid w:val="00AF1387"/>
    <w:rsid w:val="00AF57C7"/>
    <w:rsid w:val="00AF6264"/>
    <w:rsid w:val="00AF68D7"/>
    <w:rsid w:val="00B02FDF"/>
    <w:rsid w:val="00B12858"/>
    <w:rsid w:val="00B14EAD"/>
    <w:rsid w:val="00B16FE5"/>
    <w:rsid w:val="00B241E8"/>
    <w:rsid w:val="00B24A2B"/>
    <w:rsid w:val="00B31011"/>
    <w:rsid w:val="00B37EFD"/>
    <w:rsid w:val="00B410F3"/>
    <w:rsid w:val="00B43607"/>
    <w:rsid w:val="00B43F4D"/>
    <w:rsid w:val="00B445C3"/>
    <w:rsid w:val="00B612C3"/>
    <w:rsid w:val="00B63AED"/>
    <w:rsid w:val="00B66FED"/>
    <w:rsid w:val="00B766A2"/>
    <w:rsid w:val="00B770A9"/>
    <w:rsid w:val="00B80B35"/>
    <w:rsid w:val="00B80D4F"/>
    <w:rsid w:val="00B84049"/>
    <w:rsid w:val="00B848AB"/>
    <w:rsid w:val="00B85EE1"/>
    <w:rsid w:val="00B86040"/>
    <w:rsid w:val="00B865C0"/>
    <w:rsid w:val="00B86E94"/>
    <w:rsid w:val="00B91695"/>
    <w:rsid w:val="00B9272A"/>
    <w:rsid w:val="00B941A2"/>
    <w:rsid w:val="00B94450"/>
    <w:rsid w:val="00B95E1B"/>
    <w:rsid w:val="00BA23F8"/>
    <w:rsid w:val="00BB2874"/>
    <w:rsid w:val="00BB2D6E"/>
    <w:rsid w:val="00BB3FD6"/>
    <w:rsid w:val="00BB43EA"/>
    <w:rsid w:val="00BB5016"/>
    <w:rsid w:val="00BB5324"/>
    <w:rsid w:val="00BB79EE"/>
    <w:rsid w:val="00BC0625"/>
    <w:rsid w:val="00BC27E4"/>
    <w:rsid w:val="00BC670A"/>
    <w:rsid w:val="00BD17E1"/>
    <w:rsid w:val="00BD1E11"/>
    <w:rsid w:val="00BD306C"/>
    <w:rsid w:val="00BD30EB"/>
    <w:rsid w:val="00BD6DFD"/>
    <w:rsid w:val="00BE0E21"/>
    <w:rsid w:val="00BE23BA"/>
    <w:rsid w:val="00BE61B1"/>
    <w:rsid w:val="00BE6526"/>
    <w:rsid w:val="00BE6BF1"/>
    <w:rsid w:val="00BE6F8D"/>
    <w:rsid w:val="00BF0048"/>
    <w:rsid w:val="00C009E4"/>
    <w:rsid w:val="00C06603"/>
    <w:rsid w:val="00C078A2"/>
    <w:rsid w:val="00C1240C"/>
    <w:rsid w:val="00C12A45"/>
    <w:rsid w:val="00C15F85"/>
    <w:rsid w:val="00C20587"/>
    <w:rsid w:val="00C21B29"/>
    <w:rsid w:val="00C2711B"/>
    <w:rsid w:val="00C279BB"/>
    <w:rsid w:val="00C30B8C"/>
    <w:rsid w:val="00C31C5A"/>
    <w:rsid w:val="00C3242A"/>
    <w:rsid w:val="00C34506"/>
    <w:rsid w:val="00C35F64"/>
    <w:rsid w:val="00C35F8D"/>
    <w:rsid w:val="00C36314"/>
    <w:rsid w:val="00C40833"/>
    <w:rsid w:val="00C415F7"/>
    <w:rsid w:val="00C45AB7"/>
    <w:rsid w:val="00C507F9"/>
    <w:rsid w:val="00C52CFD"/>
    <w:rsid w:val="00C53A18"/>
    <w:rsid w:val="00C55B91"/>
    <w:rsid w:val="00C571ED"/>
    <w:rsid w:val="00C6095E"/>
    <w:rsid w:val="00C6215E"/>
    <w:rsid w:val="00C6297B"/>
    <w:rsid w:val="00C70ABE"/>
    <w:rsid w:val="00C72317"/>
    <w:rsid w:val="00C72545"/>
    <w:rsid w:val="00C744D4"/>
    <w:rsid w:val="00C762A4"/>
    <w:rsid w:val="00C77BC1"/>
    <w:rsid w:val="00C8056F"/>
    <w:rsid w:val="00C86ED3"/>
    <w:rsid w:val="00C86F5A"/>
    <w:rsid w:val="00C95461"/>
    <w:rsid w:val="00C96299"/>
    <w:rsid w:val="00C97470"/>
    <w:rsid w:val="00CA485E"/>
    <w:rsid w:val="00CA5467"/>
    <w:rsid w:val="00CA5630"/>
    <w:rsid w:val="00CA6F85"/>
    <w:rsid w:val="00CA73BC"/>
    <w:rsid w:val="00CB1962"/>
    <w:rsid w:val="00CB2922"/>
    <w:rsid w:val="00CB2D48"/>
    <w:rsid w:val="00CC3307"/>
    <w:rsid w:val="00CC7232"/>
    <w:rsid w:val="00CD0100"/>
    <w:rsid w:val="00CD02EA"/>
    <w:rsid w:val="00CD2BFA"/>
    <w:rsid w:val="00CD59A1"/>
    <w:rsid w:val="00CD656D"/>
    <w:rsid w:val="00CD6E46"/>
    <w:rsid w:val="00CD79B8"/>
    <w:rsid w:val="00CE3715"/>
    <w:rsid w:val="00CE5533"/>
    <w:rsid w:val="00CE7000"/>
    <w:rsid w:val="00CF6D29"/>
    <w:rsid w:val="00CF746F"/>
    <w:rsid w:val="00D03701"/>
    <w:rsid w:val="00D1084F"/>
    <w:rsid w:val="00D11368"/>
    <w:rsid w:val="00D13F67"/>
    <w:rsid w:val="00D16A1F"/>
    <w:rsid w:val="00D212F9"/>
    <w:rsid w:val="00D2248E"/>
    <w:rsid w:val="00D22FBD"/>
    <w:rsid w:val="00D243BD"/>
    <w:rsid w:val="00D26787"/>
    <w:rsid w:val="00D3307D"/>
    <w:rsid w:val="00D34627"/>
    <w:rsid w:val="00D369ED"/>
    <w:rsid w:val="00D37C91"/>
    <w:rsid w:val="00D42135"/>
    <w:rsid w:val="00D4220D"/>
    <w:rsid w:val="00D4235C"/>
    <w:rsid w:val="00D47776"/>
    <w:rsid w:val="00D47E19"/>
    <w:rsid w:val="00D503FC"/>
    <w:rsid w:val="00D522FF"/>
    <w:rsid w:val="00D607B2"/>
    <w:rsid w:val="00D60D0B"/>
    <w:rsid w:val="00D6380F"/>
    <w:rsid w:val="00D64F3F"/>
    <w:rsid w:val="00D6539F"/>
    <w:rsid w:val="00D666D5"/>
    <w:rsid w:val="00D77CB2"/>
    <w:rsid w:val="00D80093"/>
    <w:rsid w:val="00D81AAA"/>
    <w:rsid w:val="00D830CB"/>
    <w:rsid w:val="00D83F0D"/>
    <w:rsid w:val="00D85DE5"/>
    <w:rsid w:val="00D862A7"/>
    <w:rsid w:val="00D867FF"/>
    <w:rsid w:val="00D86986"/>
    <w:rsid w:val="00D9186D"/>
    <w:rsid w:val="00D925A3"/>
    <w:rsid w:val="00D92C9D"/>
    <w:rsid w:val="00D94760"/>
    <w:rsid w:val="00D96BC9"/>
    <w:rsid w:val="00D96C57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072D"/>
    <w:rsid w:val="00DF3338"/>
    <w:rsid w:val="00DF472E"/>
    <w:rsid w:val="00DF7340"/>
    <w:rsid w:val="00E041E5"/>
    <w:rsid w:val="00E065EA"/>
    <w:rsid w:val="00E139D4"/>
    <w:rsid w:val="00E14D15"/>
    <w:rsid w:val="00E15A49"/>
    <w:rsid w:val="00E213B3"/>
    <w:rsid w:val="00E22142"/>
    <w:rsid w:val="00E2538F"/>
    <w:rsid w:val="00E326D4"/>
    <w:rsid w:val="00E33269"/>
    <w:rsid w:val="00E37B91"/>
    <w:rsid w:val="00E410F8"/>
    <w:rsid w:val="00E41ACB"/>
    <w:rsid w:val="00E422D4"/>
    <w:rsid w:val="00E434F2"/>
    <w:rsid w:val="00E4411A"/>
    <w:rsid w:val="00E44692"/>
    <w:rsid w:val="00E50788"/>
    <w:rsid w:val="00E52A7D"/>
    <w:rsid w:val="00E55227"/>
    <w:rsid w:val="00E61081"/>
    <w:rsid w:val="00E61867"/>
    <w:rsid w:val="00E7486A"/>
    <w:rsid w:val="00E74D21"/>
    <w:rsid w:val="00E755B1"/>
    <w:rsid w:val="00E7639C"/>
    <w:rsid w:val="00E800FA"/>
    <w:rsid w:val="00E80A07"/>
    <w:rsid w:val="00E812F5"/>
    <w:rsid w:val="00E8155F"/>
    <w:rsid w:val="00E81998"/>
    <w:rsid w:val="00E84D03"/>
    <w:rsid w:val="00E86F49"/>
    <w:rsid w:val="00E94EFB"/>
    <w:rsid w:val="00E95484"/>
    <w:rsid w:val="00E96567"/>
    <w:rsid w:val="00EA11B1"/>
    <w:rsid w:val="00EA38AA"/>
    <w:rsid w:val="00EA3D1A"/>
    <w:rsid w:val="00EA4B71"/>
    <w:rsid w:val="00EA6B30"/>
    <w:rsid w:val="00EA6B31"/>
    <w:rsid w:val="00EA7B3C"/>
    <w:rsid w:val="00EB1EC0"/>
    <w:rsid w:val="00EB21AD"/>
    <w:rsid w:val="00EB2C7E"/>
    <w:rsid w:val="00EB3C20"/>
    <w:rsid w:val="00EB7804"/>
    <w:rsid w:val="00EC17D9"/>
    <w:rsid w:val="00EC2535"/>
    <w:rsid w:val="00EC3EE3"/>
    <w:rsid w:val="00ED429B"/>
    <w:rsid w:val="00ED7057"/>
    <w:rsid w:val="00EE3B28"/>
    <w:rsid w:val="00EE5E5C"/>
    <w:rsid w:val="00EE6E8B"/>
    <w:rsid w:val="00EE75DD"/>
    <w:rsid w:val="00EF04C6"/>
    <w:rsid w:val="00EF060F"/>
    <w:rsid w:val="00EF12BE"/>
    <w:rsid w:val="00EF3294"/>
    <w:rsid w:val="00EF5054"/>
    <w:rsid w:val="00F0251F"/>
    <w:rsid w:val="00F04F48"/>
    <w:rsid w:val="00F11840"/>
    <w:rsid w:val="00F13B21"/>
    <w:rsid w:val="00F160BA"/>
    <w:rsid w:val="00F16B1D"/>
    <w:rsid w:val="00F222A6"/>
    <w:rsid w:val="00F264D6"/>
    <w:rsid w:val="00F2785F"/>
    <w:rsid w:val="00F3248D"/>
    <w:rsid w:val="00F32C79"/>
    <w:rsid w:val="00F32CCC"/>
    <w:rsid w:val="00F33760"/>
    <w:rsid w:val="00F40FB8"/>
    <w:rsid w:val="00F43677"/>
    <w:rsid w:val="00F43D38"/>
    <w:rsid w:val="00F47DBE"/>
    <w:rsid w:val="00F50001"/>
    <w:rsid w:val="00F55EFB"/>
    <w:rsid w:val="00F63840"/>
    <w:rsid w:val="00F65587"/>
    <w:rsid w:val="00F67165"/>
    <w:rsid w:val="00F678D8"/>
    <w:rsid w:val="00F70389"/>
    <w:rsid w:val="00F82776"/>
    <w:rsid w:val="00F83C7F"/>
    <w:rsid w:val="00F85653"/>
    <w:rsid w:val="00F8732C"/>
    <w:rsid w:val="00F92705"/>
    <w:rsid w:val="00F94A4A"/>
    <w:rsid w:val="00F95AB5"/>
    <w:rsid w:val="00F968B2"/>
    <w:rsid w:val="00F97B52"/>
    <w:rsid w:val="00FA33F9"/>
    <w:rsid w:val="00FA4766"/>
    <w:rsid w:val="00FB377B"/>
    <w:rsid w:val="00FC294D"/>
    <w:rsid w:val="00FC31F4"/>
    <w:rsid w:val="00FD3CF1"/>
    <w:rsid w:val="00FD5927"/>
    <w:rsid w:val="00FE028C"/>
    <w:rsid w:val="00FE0A72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0D1"/>
    <w:rPr>
      <w:color w:val="0000FF"/>
      <w:u w:val="single"/>
    </w:rPr>
  </w:style>
  <w:style w:type="paragraph" w:styleId="a4">
    <w:name w:val="header"/>
    <w:basedOn w:val="a"/>
    <w:rsid w:val="002F0326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2F0326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2F0326"/>
  </w:style>
  <w:style w:type="paragraph" w:styleId="a7">
    <w:name w:val="Balloon Text"/>
    <w:basedOn w:val="a"/>
    <w:link w:val="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Char">
    <w:name w:val="批注框文本 Char"/>
    <w:link w:val="a7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020B59"/>
    <w:rPr>
      <w:sz w:val="16"/>
      <w:szCs w:val="16"/>
    </w:rPr>
  </w:style>
  <w:style w:type="paragraph" w:styleId="a9">
    <w:name w:val="annotation text"/>
    <w:basedOn w:val="a"/>
    <w:semiHidden/>
    <w:rsid w:val="00020B59"/>
    <w:rPr>
      <w:sz w:val="20"/>
      <w:szCs w:val="20"/>
    </w:rPr>
  </w:style>
  <w:style w:type="paragraph" w:styleId="aa">
    <w:name w:val="annotation subject"/>
    <w:basedOn w:val="a9"/>
    <w:next w:val="a9"/>
    <w:semiHidden/>
    <w:rsid w:val="00020B59"/>
    <w:rPr>
      <w:b/>
      <w:bCs/>
    </w:rPr>
  </w:style>
  <w:style w:type="table" w:styleId="ab">
    <w:name w:val="Table Grid"/>
    <w:basedOn w:val="a1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60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0D1"/>
    <w:rPr>
      <w:color w:val="0000FF"/>
      <w:u w:val="single"/>
    </w:rPr>
  </w:style>
  <w:style w:type="paragraph" w:styleId="a4">
    <w:name w:val="header"/>
    <w:basedOn w:val="a"/>
    <w:rsid w:val="002F0326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2F0326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2F0326"/>
  </w:style>
  <w:style w:type="paragraph" w:styleId="a7">
    <w:name w:val="Balloon Text"/>
    <w:basedOn w:val="a"/>
    <w:link w:val="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Char">
    <w:name w:val="批注框文本 Char"/>
    <w:link w:val="a7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020B59"/>
    <w:rPr>
      <w:sz w:val="16"/>
      <w:szCs w:val="16"/>
    </w:rPr>
  </w:style>
  <w:style w:type="paragraph" w:styleId="a9">
    <w:name w:val="annotation text"/>
    <w:basedOn w:val="a"/>
    <w:semiHidden/>
    <w:rsid w:val="00020B59"/>
    <w:rPr>
      <w:sz w:val="20"/>
      <w:szCs w:val="20"/>
    </w:rPr>
  </w:style>
  <w:style w:type="paragraph" w:styleId="aa">
    <w:name w:val="annotation subject"/>
    <w:basedOn w:val="a9"/>
    <w:next w:val="a9"/>
    <w:semiHidden/>
    <w:rsid w:val="00020B59"/>
    <w:rPr>
      <w:b/>
      <w:bCs/>
    </w:rPr>
  </w:style>
  <w:style w:type="table" w:styleId="ab">
    <w:name w:val="Table Grid"/>
    <w:basedOn w:val="a1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header2.xml" Type="http://schemas.openxmlformats.org/officeDocument/2006/relationships/header"/><Relationship Id="rId11" Target="footer1.xml" Type="http://schemas.openxmlformats.org/officeDocument/2006/relationships/footer"/><Relationship Id="rId12" Target="fontTable.xml" Type="http://schemas.openxmlformats.org/officeDocument/2006/relationships/fontTable"/><Relationship Id="rId13" Target="theme/theme1.xml" Type="http://schemas.openxmlformats.org/officeDocument/2006/relationships/theme"/><Relationship Id="rId19" Target="people.xml" Type="http://schemas.microsoft.com/office/2011/relationships/people"/><Relationship Id="rId2" Target="numbering.xml" Type="http://schemas.openxmlformats.org/officeDocument/2006/relationships/numbering"/><Relationship Id="rId20" Target="commentsExtended.xml" Type="http://schemas.microsoft.com/office/2011/relationships/commentsExtended"/><Relationship Id="rId3" Target="styles.xml" Type="http://schemas.openxmlformats.org/officeDocument/2006/relationships/styles"/><Relationship Id="rId4" Target="stylesWithEffects.xml" Type="http://schemas.microsoft.com/office/2007/relationships/stylesWithEffects"/><Relationship Id="rId5" Target="settings.xml" Type="http://schemas.openxmlformats.org/officeDocument/2006/relationships/settings"/><Relationship Id="rId6" Target="webSettings.xml" Type="http://schemas.openxmlformats.org/officeDocument/2006/relationships/webSettings"/><Relationship Id="rId7" Target="footnotes.xml" Type="http://schemas.openxmlformats.org/officeDocument/2006/relationships/footnotes"/><Relationship Id="rId8" Target="endnotes.xml" Type="http://schemas.openxmlformats.org/officeDocument/2006/relationships/endnotes"/><Relationship Id="rId9" Target="header1.xml" Type="http://schemas.openxmlformats.org/officeDocument/2006/relationships/header"/></Relationships>
</file>

<file path=word/_rels/header1.xml.rels><?xml version="1.0" encoding="UTF-8" standalone="no"?><Relationships xmlns="http://schemas.openxmlformats.org/package/2006/relationships"><Relationship Id="rId1" Target="media/image1.jpeg" Type="http://schemas.openxmlformats.org/officeDocument/2006/relationships/image"/></Relationships>
</file>

<file path=word/_rels/header2.xml.rels><?xml version="1.0" encoding="UTF-8" standalone="no"?><Relationships xmlns="http://schemas.openxmlformats.org/package/2006/relationships"><Relationship Id="rId1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A179B-D775-406F-B99E-0169E80CB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3975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2021-01-07T02:28:00Z</dcterms:created>
  <dc:creator>Consultants and More for Bosch</dc:creator>
  <cp:lastModifiedBy>admin</cp:lastModifiedBy>
  <cp:lastPrinted>2017-04-18T08:49:00Z</cp:lastPrinted>
  <dcterms:modified xsi:type="dcterms:W3CDTF">2021-01-26T06:04:00Z</dcterms:modified>
  <cp:revision>17</cp:revision>
  <dc:title>AutoDome Cameras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TWMT">
    <vt:lpwstr>d46a6755_b77b54e0_6080907b7be04bb11b6ca56ebd2af3171706a16e603117fb04dc89974b82a586</vt:lpwstr>
  </property>
  <property fmtid="{D5CDD505-2E9C-101B-9397-08002B2CF9AE}" pid="3" name="GSEDS_HWMT_d46a6755">
    <vt:lpwstr>f2456479_mFV0yz84JCk3N8pOlHv4qyj6kwY=_8QYrr2J+YTcyOthMkHb8rV5NUccDDyZVExGVDOwcwj24RZbUo7DXjn338PmprHSgYw5TW1CjngWDhy0s6zUpwnqEGA==_554e6920</vt:lpwstr>
  </property>
</Properties>
</file>