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16" w:rsidRDefault="00375416" w:rsidP="00E326D4">
      <w:pPr>
        <w:tabs>
          <w:tab w:val="right" w:pos="9360"/>
        </w:tabs>
        <w:spacing w:after="40"/>
        <w:rPr>
          <w:rFonts w:ascii="Arial" w:hAnsi="Arial"/>
          <w:sz w:val="22"/>
          <w:szCs w:val="22"/>
          <w:lang w:eastAsia="zh-CN"/>
        </w:rPr>
      </w:pP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:rsidTr="00E326D4">
        <w:trPr>
          <w:trHeight w:val="281"/>
        </w:trPr>
        <w:tc>
          <w:tcPr>
            <w:tcW w:w="3557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ins w:id="1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xykiLAIAAFEEAAAOAAAAZHJzL2Uyb0RvYy54bWysVNtu2zAMfR+wfxD0vjj2kjY14hRdugwD ugvQ7gNkWbaFyaImKbGzry8lu5mx7WmYHwRRpI4OD0lvb4dOkZOwToIuaLpYUiI0h0rqpqDfng5v NpQ4z3TFFGhR0LNw9Hb3+tW2N7nIoAVVCUsQRLu8NwVtvTd5kjjeio65BRih0VmD7ZhH0zZJZVmP 6J1KsuXyKunBVsYCF87h6f3opLuIX9eC+y917YQnqqDIzcfVxrUMa7LbsryxzLSSTzTYP7DomNT4 6AXqnnlGjlb+AdVJbsFB7RccugTqWnIRc8Bs0uVv2Ty2zIiYC4rjzEUm9/9g+efTV0tkhbWjRLMO S/QkBk/ewUCyoE5vXI5BjwbD/IDHITJk6swD8O+OaNi3TDfizlroW8EqZJeGm8ns6ojjAkjZf4IK n2FHDxFoqG0XAFEMguhYpfOlMoEKx8P15u1qlWIvcfSl6+xqc72Ob7D85bqxzn8Q0JGwKajF0kd4 dnpwPtBh+UtIpA9KVgepVDRsU+6VJSeGbXKI34Tu5mFKk76gN+tsPSow97k5xDJ+f4PopMd+V7Ir 6OYSxPKg23tdxW70TKpxj5SVnoQM2o0q+qEcpsKUUJ1RUgtjX+Mc4qYF+5OSHnu6oO7HkVlBifqo sSw36WoVhiAaq/V1hoade8q5h2mOUAX1lIzbvR8H52isbFp8aWwEDXdYylpGkUPNR1YTb+zbqP00 Y2Ew5naM+vUn2D0DAAD//wMAUEsDBBQABgAIAAAAIQBmMuvj3wAAAAkBAAAPAAAAZHJzL2Rvd25y ZXYueG1sTI/BTsMwEETvSPyDtUhcEHWapqUJcSqEBKI3KAiubrJNIux1sN00/D3LCU6r0Yxm35Sb yRoxog+9IwXzWQICqXZNT62Ct9eH6zWIEDU12jhCBd8YYFOdn5W6aNyJXnDcxVZwCYVCK+hiHAop Q92h1WHmBiT2Ds5bHVn6VjZen7jcGpkmyUpa3RN/6PSA9x3Wn7ujVbDOnsaPsF08v9erg8nj1c34 +OWVuryY7m5BRJziXxh+8RkdKmbauyM1QRjWacpJvlkOgv18MedtewXpcpmBrEr5f0H1AwAA//8D AFBLAQItABQABgAIAAAAIQC2gziS/gAAAOEBAAATAAAAAAAAAAAAAAAAAAAAAABbQ29udGVudF9U eXBlc10ueG1sUEsBAi0AFAAGAAgAAAAhADj9If/WAAAAlAEAAAsAAAAAAAAAAAAAAAAALwEAAF9y ZWxzLy5yZWxzUEsBAi0AFAAGAAgAAAAhAGvHKSIsAgAAUQQAAA4AAAAAAAAAAAAAAAAALgIAAGRy cy9lMm9Eb2MueG1sUEsBAi0AFAAGAAgAAAAhAGYy6+PfAAAACQEAAA8AAAAAAAAAAAAAAAAAhgQA AGRycy9kb3ducmV2LnhtbFBLBQYAAAAABAAEAPMAAACSBQAAAAA= ">
                <v:textbox>
                  <w:txbxContent>
                    <w:p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ins w:id="2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  <w:ins w:id="3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F160BA" w:rsidRPr="000C1A5A" w:rsidRDefault="00F160BA" w:rsidP="00F160B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  <w:proofErr w:type="spellStart"/>
      <w:r w:rsidRPr="00D84A2F">
        <w:rPr>
          <w:rFonts w:ascii="Arial" w:hAnsi="Arial" w:cs="Arial"/>
          <w:b/>
          <w:sz w:val="22"/>
          <w:szCs w:val="22"/>
          <w:lang w:eastAsia="zh-CN"/>
        </w:rPr>
        <w:t>distributed play box</w:t>
      </w:r>
      <w:proofErr w:type="spellEnd"/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</w:p>
    <w:p w:rsidR="002742B0" w:rsidRPr="000C1A5A" w:rsidRDefault="002742B0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A7687A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:rsidR="00F32CCC" w:rsidRPr="00E326D4" w:rsidRDefault="00F32CCC" w:rsidP="00F32CC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E326D4" w:rsidRPr="00F32CCC" w:rsidRDefault="00B91695" w:rsidP="00F32CCC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:rsidR="00E326D4" w:rsidRP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5E19E0" w:rsidRDefault="001473FE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:rsidR="00F32CCC" w:rsidRPr="00F32CCC" w:rsidRDefault="00F32CCC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32CCC" w:rsidRDefault="002B70F4" w:rsidP="00E326D4">
      <w:pPr>
        <w:tabs>
          <w:tab w:val="left" w:pos="900"/>
        </w:tabs>
        <w:rPr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r w:rsidR="00B94450" w:rsidRPr="00B94450">
        <w:rPr>
          <w:rFonts w:ascii="Arial" w:hAnsi="Arial" w:cs="Arial"/>
          <w:sz w:val="22"/>
          <w:szCs w:val="22"/>
        </w:rPr>
        <w:t xml:space="preserve"> </w:t>
      </w:r>
      <w:r w:rsidR="00B94450" w:rsidRPr="000C1A5A">
        <w:rPr>
          <w:rFonts w:ascii="Arial" w:hAnsi="Arial" w:cs="Arial"/>
          <w:sz w:val="22"/>
          <w:szCs w:val="22"/>
        </w:rPr>
        <w:t>Specifier’s note</w:t>
      </w:r>
      <w:r w:rsidR="00E86F49" w:rsidRPr="000C1A5A">
        <w:rPr>
          <w:rFonts w:ascii="Arial" w:hAnsi="Arial" w:cs="Arial"/>
          <w:sz w:val="22"/>
          <w:szCs w:val="22"/>
        </w:rPr>
        <w:t>: Include those standards referenced elsewhere in this SECTION.</w:t>
      </w:r>
      <w:ins w:id="4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:rsidR="00F32CCC" w:rsidRPr="000C1A5A" w:rsidRDefault="00F32CCC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5E19E0" w:rsidRPr="005E19E0" w:rsidRDefault="00E15A49" w:rsidP="005E19E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left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EB21AD" w:rsidTr="00FE0A72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 w:rsidRPr="00A74FF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CE; FCC; CE RED; FCC ID</w:t>
              <w:br/>
            </w:r>
          </w:p>
        </w:tc>
      </w:tr>
    </w:tbl>
    <w:p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5A2DD9" w:rsidRPr="00F160BA" w:rsidRDefault="0016028B" w:rsidP="005A2DD9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160BA">
        <w:rPr>
          <w:rFonts w:ascii="Arial" w:hAnsi="Arial" w:cs="Arial"/>
          <w:sz w:val="22"/>
          <w:szCs w:val="22"/>
        </w:rPr>
        <w:t>Video Surveillance – Surveillance Cameras –</w:t>
      </w:r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  <w:proofErr w:type="spellStart"/>
      <w:r w:rsidR="00F160BA" w:rsidRPr="00D84A2F">
        <w:rPr>
          <w:rFonts w:ascii="Arial" w:hAnsi="Arial" w:cs="Arial"/>
          <w:sz w:val="22"/>
          <w:szCs w:val="22"/>
          <w:lang w:eastAsia="zh-CN"/>
        </w:rPr>
        <w:t>distributed play box</w:t>
      </w:r>
      <w:proofErr w:type="spellEnd"/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</w:p>
    <w:p w:rsidR="00462811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C762A4" w:rsidRPr="000C1A5A" w:rsidRDefault="00C762A4" w:rsidP="00C762A4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5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6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ins w:id="7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ins w:id="8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ins w:id="9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  <w:ins w:id="10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1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ins w:id="13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ins w:id="14" w:author="王小艳" w:date="2018-11-15T12:27:00Z">
        <w:r w:rsidR="006357D6" w:rsidRPr="006357D6">
          <w:rPr>
            <w:rFonts w:hint="eastAsia"/>
          </w:rPr>
          <w:t xml:space="preserve"> </w:t>
        </w:r>
      </w:ins>
    </w:p>
    <w:p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  <w:ins w:id="17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8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9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C762A4" w:rsidRPr="000C1A5A" w:rsidRDefault="00C762A4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20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21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  <w:ins w:id="22" w:author="王小艳" w:date="2018-11-15T13:36:00Z">
        <w:r w:rsidR="00333028" w:rsidRPr="00333028">
          <w:rPr>
            <w:rFonts w:hint="eastAsia"/>
          </w:rPr>
          <w:t xml:space="preserve"> </w:t>
        </w:r>
      </w:ins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 xml:space="preserve">Zhejiang </w:t>
      </w:r>
      <w:proofErr w:type="spellStart"/>
      <w:r w:rsidRPr="00B12858">
        <w:rPr>
          <w:rFonts w:ascii="Arial" w:hAnsi="Arial" w:cs="Arial"/>
          <w:sz w:val="22"/>
          <w:szCs w:val="22"/>
        </w:rPr>
        <w:t>Dahua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Vision Technology Co., Ltd. 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Address:</w:t>
      </w:r>
      <w:r w:rsidRPr="00B12858">
        <w:rPr>
          <w:rFonts w:ascii="Arial" w:hAnsi="Arial" w:cs="Arial" w:hint="eastAsia"/>
          <w:sz w:val="22"/>
          <w:szCs w:val="22"/>
        </w:rPr>
        <w:t xml:space="preserve"> </w:t>
      </w:r>
      <w:r w:rsidRPr="00B12858">
        <w:rPr>
          <w:rFonts w:ascii="Arial" w:hAnsi="Arial" w:cs="Arial"/>
          <w:sz w:val="22"/>
          <w:szCs w:val="22"/>
        </w:rPr>
        <w:t xml:space="preserve">No.1199 </w:t>
      </w:r>
      <w:proofErr w:type="spellStart"/>
      <w:r w:rsidRPr="00B12858">
        <w:rPr>
          <w:rFonts w:ascii="Arial" w:hAnsi="Arial" w:cs="Arial"/>
          <w:sz w:val="22"/>
          <w:szCs w:val="22"/>
        </w:rPr>
        <w:t>Bin’an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B12858">
        <w:rPr>
          <w:rFonts w:ascii="Arial" w:hAnsi="Arial" w:cs="Arial"/>
          <w:sz w:val="22"/>
          <w:szCs w:val="22"/>
        </w:rPr>
        <w:t>Binjiang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District, Hangzhou, China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Tel: +86-571-87688883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Fax: +86-571-87688815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Email:overseas@dahuasecurity.com</w:t>
      </w:r>
    </w:p>
    <w:p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3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4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5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160BA" w:rsidRPr="006D2A41" w:rsidRDefault="00F160BA" w:rsidP="00F160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proofErr w:type="spellStart"/>
      <w:r w:rsidRPr="004A53F7">
        <w:rPr>
          <w:rFonts w:ascii="Arial" w:hAnsi="Arial" w:cs="Arial"/>
          <w:sz w:val="22"/>
          <w:szCs w:val="22"/>
          <w:lang w:eastAsia="zh-CN"/>
        </w:rPr>
        <w:t>distributed play box | DHI-DS04-AI400</w:t>
      </w:r>
      <w:proofErr w:type="spellEnd"/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left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6066"/>
      </w:tblGrid>
      <w:tr w:rsidR="006D2A41" w:rsidRPr="006919BF" w:rsidTr="00C762A4">
        <w:trPr>
          <w:trHeight w:val="330"/>
        </w:trPr>
        <w:tc>
          <w:tcPr>
            <w:tcW w:w="1008" w:type="dxa"/>
            <w:vAlign w:val="center"/>
          </w:tcPr>
          <w:p w:rsidR="006D2A41" w:rsidRDefault="006D2A41" w:rsidP="00C762A4">
            <w:pPr>
              <w:jc w:val="both"/>
            </w:pPr>
            <w:r>
              <w:t>Built-in System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A41" w:rsidRPr="006919BF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CPU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6D2A41" w:rsidRPr="00D60D0B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26" w:name="_GoBack"/>
            <w:bookmarkEnd w:id="26"/>
            <w:r>
              <w:t>4-core RK3288, Cortex-A17 1.6 GHz</w:t>
            </w:r>
          </w:p>
        </w:tc>
      </w:tr>
      <w:tr>
        <w:tc>
          <w:p>
            <w:r>
              <w:t>Built-in System</w:t>
            </w:r>
          </w:p>
        </w:tc>
        <w:tc>
          <w:p>
            <w:r>
              <w:t>Operating System</w:t>
            </w:r>
          </w:p>
        </w:tc>
        <w:tc>
          <w:p>
            <w:r>
              <w:t>≥Android 8.1</w:t>
            </w:r>
          </w:p>
        </w:tc>
      </w:tr>
      <w:tr>
        <w:tc>
          <w:p>
            <w:r>
              <w:t>Built-in System</w:t>
            </w:r>
          </w:p>
        </w:tc>
        <w:tc>
          <w:p>
            <w:r>
              <w:t>RAM</w:t>
            </w:r>
          </w:p>
        </w:tc>
        <w:tc>
          <w:p>
            <w:r>
              <w:t>2 GB</w:t>
            </w:r>
          </w:p>
        </w:tc>
      </w:tr>
      <w:tr>
        <w:tc>
          <w:p>
            <w:r>
              <w:t>Built-in System</w:t>
            </w:r>
          </w:p>
        </w:tc>
        <w:tc>
          <w:p>
            <w:r>
              <w:t>ROM</w:t>
            </w:r>
          </w:p>
        </w:tc>
        <w:tc>
          <w:p>
            <w:r>
              <w:t>16 GB</w:t>
            </w:r>
          </w:p>
        </w:tc>
      </w:tr>
      <w:tr>
        <w:tc>
          <w:p>
            <w:r>
              <w:t>Function</w:t>
            </w:r>
          </w:p>
        </w:tc>
        <w:tc>
          <w:p>
            <w:r>
              <w:t>Information Release Platform</w:t>
            </w:r>
          </w:p>
        </w:tc>
        <w:tc>
          <w:p>
            <w:r>
              <w:t>Supports multi-level management and media publishing systems with B/S architecture</w:t>
            </w:r>
          </w:p>
        </w:tc>
      </w:tr>
      <w:tr>
        <w:tc>
          <w:p>
            <w:r>
              <w:t>Function</w:t>
            </w:r>
          </w:p>
        </w:tc>
        <w:tc>
          <w:p>
            <w:r>
              <w:t>Information Release</w:t>
            </w:r>
          </w:p>
        </w:tc>
        <w:tc>
          <w:p>
            <w:r>
              <w:t>Releases information in real-time such as images, text, rich text, and videos</w:t>
            </w:r>
          </w:p>
        </w:tc>
      </w:tr>
      <w:tr>
        <w:tc>
          <w:p>
            <w:r>
              <w:t>Function</w:t>
            </w:r>
          </w:p>
        </w:tc>
        <w:tc>
          <w:p>
            <w:r>
              <w:t>Rolling Titles</w:t>
            </w:r>
          </w:p>
        </w:tc>
        <w:tc>
          <w:p>
            <w:r>
              <w:t>Displays rolling titles over the image</w:t>
            </w:r>
          </w:p>
        </w:tc>
      </w:tr>
      <w:tr>
        <w:tc>
          <w:p>
            <w:r>
              <w:t>Function</w:t>
            </w:r>
          </w:p>
        </w:tc>
        <w:tc>
          <w:p>
            <w:r>
              <w:t>Play Mode</w:t>
            </w:r>
          </w:p>
        </w:tc>
        <w:tc>
          <w:p>
            <w:r>
              <w:t>Supports inter-cut play, specified time play, periodic play and gasket play</w:t>
            </w:r>
          </w:p>
        </w:tc>
      </w:tr>
      <w:tr>
        <w:tc>
          <w:p>
            <w:r>
              <w:t>Function</w:t>
            </w:r>
          </w:p>
        </w:tc>
        <w:tc>
          <w:p>
            <w:r>
              <w:t>Play Plan</w:t>
            </w:r>
          </w:p>
        </w:tc>
        <w:tc>
          <w:p>
            <w:r>
              <w:t>Play periods can be customized by day, week, or month.</w:t>
            </w:r>
          </w:p>
        </w:tc>
      </w:tr>
      <w:tr>
        <w:tc>
          <w:p>
            <w:r>
              <w:t>Function</w:t>
            </w:r>
          </w:p>
        </w:tc>
        <w:tc>
          <w:p>
            <w:r>
              <w:t>Smart Screen Split</w:t>
            </w:r>
          </w:p>
        </w:tc>
        <w:tc>
          <w:p>
            <w:r>
              <w:t>Displays images, text and videos at the same time; The screen can be split into 5 windows.</w:t>
            </w:r>
          </w:p>
        </w:tc>
      </w:tr>
      <w:tr>
        <w:tc>
          <w:p>
            <w:r>
              <w:t>Function</w:t>
            </w:r>
          </w:p>
        </w:tc>
        <w:tc>
          <w:p>
            <w:r>
              <w:t>Time/Weather</w:t>
            </w:r>
          </w:p>
        </w:tc>
        <w:tc>
          <w:p>
            <w:r>
              <w:t>Updates clock and weather information in real-time</w:t>
            </w:r>
          </w:p>
        </w:tc>
      </w:tr>
      <w:tr>
        <w:tc>
          <w:p>
            <w:r>
              <w:t>Device Ports</w:t>
            </w:r>
          </w:p>
        </w:tc>
        <w:tc>
          <w:p>
            <w:r>
              <w:t>Network Port</w:t>
            </w:r>
          </w:p>
        </w:tc>
        <w:tc>
          <w:p>
            <w:r>
              <w:t>1 × RJ–45 10/100/1000 M self-adaptive Ethernet port</w:t>
            </w:r>
          </w:p>
        </w:tc>
      </w:tr>
      <w:tr>
        <w:tc>
          <w:p>
            <w:r>
              <w:t>Device Ports</w:t>
            </w:r>
          </w:p>
        </w:tc>
        <w:tc>
          <w:p>
            <w:r>
              <w:t>Wi-Fi</w:t>
            </w:r>
          </w:p>
        </w:tc>
        <w:tc>
          <w:p>
            <w:r>
              <w:t>Supports 2.4 GHz</w:t>
            </w:r>
          </w:p>
        </w:tc>
      </w:tr>
      <w:tr>
        <w:tc>
          <w:p>
            <w:r>
              <w:t>Device Ports</w:t>
            </w:r>
          </w:p>
        </w:tc>
        <w:tc>
          <w:p>
            <w:r>
              <w:t>TF Card Slot</w:t>
            </w:r>
          </w:p>
        </w:tc>
        <w:tc>
          <w:p>
            <w:r>
              <w:t>Expandable up to 128 GB</w:t>
            </w:r>
          </w:p>
        </w:tc>
      </w:tr>
      <w:tr>
        <w:tc>
          <w:p>
            <w:r>
              <w:t>Device Ports</w:t>
            </w:r>
          </w:p>
        </w:tc>
        <w:tc>
          <w:p>
            <w:r>
              <w:t>USB</w:t>
            </w:r>
          </w:p>
        </w:tc>
        <w:tc>
          <w:p>
            <w:r>
              <w:t>2 × USB 2.0 ports</w:t>
            </w:r>
          </w:p>
        </w:tc>
      </w:tr>
      <w:tr>
        <w:tc>
          <w:p>
            <w:r>
              <w:t>Device Ports</w:t>
            </w:r>
          </w:p>
        </w:tc>
        <w:tc>
          <w:p>
            <w:r>
              <w:t>RS-232</w:t>
            </w:r>
          </w:p>
        </w:tc>
        <w:tc>
          <w:p>
            <w:r>
              <w:t>1 × RJ-45; 1 × RS-232</w:t>
            </w:r>
          </w:p>
        </w:tc>
      </w:tr>
      <w:tr>
        <w:tc>
          <w:p>
            <w:r>
              <w:t>Device Ports</w:t>
            </w:r>
          </w:p>
        </w:tc>
        <w:tc>
          <w:p>
            <w:r>
              <w:t>Video Output</w:t>
            </w:r>
          </w:p>
        </w:tc>
        <w:tc>
          <w:p>
            <w:r>
              <w:t>HDMI output, 1-ch@4K (60fps) or 4-ch@1080p</w:t>
            </w:r>
          </w:p>
        </w:tc>
      </w:tr>
      <w:tr>
        <w:tc>
          <w:p>
            <w:r>
              <w:t>Device Ports</w:t>
            </w:r>
          </w:p>
        </w:tc>
        <w:tc>
          <w:p>
            <w:r>
              <w:t>Audio Output</w:t>
            </w:r>
          </w:p>
        </w:tc>
        <w:tc>
          <w:p>
            <w:r>
              <w:t>3.5 mm output</w:t>
            </w:r>
          </w:p>
        </w:tc>
      </w:tr>
      <w:tr>
        <w:tc>
          <w:p>
            <w:r>
              <w:t>Device Ports</w:t>
            </w:r>
          </w:p>
        </w:tc>
        <w:tc>
          <w:p>
            <w:r>
              <w:t>Others</w:t>
            </w:r>
          </w:p>
        </w:tc>
        <w:tc>
          <w:p>
            <w:r>
              <w:t>1 × operation status indicator light, 1 × power indicator light</w:t>
            </w:r>
          </w:p>
        </w:tc>
      </w:tr>
      <w:tr>
        <w:tc>
          <w:p>
            <w:r>
              <w:t>Device Ports</w:t>
            </w:r>
          </w:p>
        </w:tc>
        <w:tc>
          <w:p>
            <w:r>
              <w:t>IrDA</w:t>
            </w:r>
          </w:p>
        </w:tc>
        <w:tc>
          <w:p>
            <w:r>
              <w:t>1 × IrDA，1 × 3.5 mm Infrared data association</w:t>
            </w:r>
          </w:p>
        </w:tc>
      </w:tr>
      <w:tr>
        <w:tc>
          <w:p>
            <w:r>
              <w:t>Button</w:t>
            </w:r>
          </w:p>
        </w:tc>
        <w:tc>
          <w:p>
            <w:r>
              <w:t>Button</w:t>
            </w:r>
          </w:p>
        </w:tc>
        <w:tc>
          <w:p>
            <w:r>
              <w:t>1 × reset button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Power Supply</w:t>
            </w:r>
          </w:p>
        </w:tc>
        <w:tc>
          <w:p>
            <w:r>
              <w:t>12 VDC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Power Consumption</w:t>
            </w:r>
          </w:p>
        </w:tc>
        <w:tc>
          <w:p>
            <w:r>
              <w:t>2 W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Operating Temperature</w:t>
            </w:r>
          </w:p>
        </w:tc>
        <w:tc>
          <w:p>
            <w:r>
              <w:t>–10 °C to +55 °C (+14 °F to +131 °F)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Storage Temperature</w:t>
            </w:r>
          </w:p>
        </w:tc>
        <w:tc>
          <w:p>
            <w:r>
              <w:t>–20 °C to +60 °C (–4 °F to +140 °F)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Operating Humidity</w:t>
            </w:r>
          </w:p>
        </w:tc>
        <w:tc>
          <w:p>
            <w:r>
              <w:t>10%–90%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Storage Humidity</w:t>
            </w:r>
          </w:p>
        </w:tc>
        <w:tc>
          <w:p>
            <w:r>
              <w:t>5%–95%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Protection</w:t>
            </w:r>
          </w:p>
        </w:tc>
        <w:tc>
          <w:p>
            <w:r>
              <w:t>IP20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Accessory</w:t>
            </w:r>
          </w:p>
        </w:tc>
        <w:tc>
          <w:p>
            <w:r>
              <w:t>1 × power adapter, 1 × Wi-Fi antenna, 1 × remote control, 1 × quick start guide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Product Material</w:t>
            </w:r>
          </w:p>
        </w:tc>
        <w:tc>
          <w:p>
            <w:r>
              <w:t>Hot-dip galvanized plate with spray coating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Casing Color (Frame/Rear)</w:t>
            </w:r>
          </w:p>
        </w:tc>
        <w:tc>
          <w:p>
            <w:r>
              <w:t>Black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Packaging Dimensions</w:t>
            </w:r>
          </w:p>
        </w:tc>
        <w:tc>
          <w:p>
            <w:r>
              <w:t>266 mm × 239 mm × 77 mm (10.47" × 9.41" × 3.03") (L × W × H)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Gross Weight</w:t>
            </w:r>
          </w:p>
        </w:tc>
        <w:tc>
          <w:p>
            <w:r>
              <w:t>870 g (1.92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Installation</w:t>
            </w:r>
          </w:p>
        </w:tc>
        <w:tc>
          <w:p>
            <w:r>
              <w:t>Wall mount; desk mount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Display Mode</w:t>
            </w:r>
          </w:p>
        </w:tc>
        <w:tc>
          <w:p>
            <w:r>
              <w:t>External display</w:t>
            </w:r>
          </w:p>
        </w:tc>
      </w:tr>
    </w:tbl>
    <w:p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A84416" w:rsidRPr="00716B4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ins w:id="27" w:author="王小艳" w:date="2018-11-15T15:32:00Z">
        <w:r w:rsidR="00D1084F" w:rsidRPr="00D1084F">
          <w:rPr>
            <w:rFonts w:hint="eastAsia"/>
          </w:rPr>
          <w:t xml:space="preserve"> </w:t>
        </w:r>
      </w:ins>
    </w:p>
    <w:p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8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947F9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5374E7" w:rsidRPr="00716B4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9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9F2C01" w:rsidRPr="00716B4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A84416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20622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2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716B47" w:rsidRDefault="00020622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3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4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5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  <w15:commentEx w15:paraId="30A6D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2D" w:rsidRDefault="00DF072D">
      <w:r>
        <w:separator/>
      </w:r>
    </w:p>
  </w:endnote>
  <w:endnote w:type="continuationSeparator" w:id="0">
    <w:p w:rsidR="00DF072D" w:rsidRDefault="00DF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60BA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F160BA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2D" w:rsidRDefault="00DF072D">
      <w:r>
        <w:separator/>
      </w:r>
    </w:p>
  </w:footnote>
  <w:footnote w:type="continuationSeparator" w:id="0">
    <w:p w:rsidR="00DF072D" w:rsidRDefault="00DF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5AE0F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1_2" o:spid="_x0000_s2049" type="#_x0000_t136" style="position:absolute;margin-left:0;margin-top:0;width:150pt;height:15pt;rotation:315;z-index:251658240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1F520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2_3" o:spid="_x0000_s2050" type="#_x0000_t136" style="position:absolute;margin-left:0;margin-top:0;width:150pt;height:15pt;rotation:315;z-index:251659264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1B08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473FE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2B0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2E8D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6006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2DD9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4EF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2A4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4B4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31BB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2AB6"/>
    <w:rsid w:val="00AD686D"/>
    <w:rsid w:val="00AE115B"/>
    <w:rsid w:val="00AE2C0B"/>
    <w:rsid w:val="00AE2F81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450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62A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72D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1AD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0BA"/>
    <w:rsid w:val="00F16B1D"/>
    <w:rsid w:val="00F222A6"/>
    <w:rsid w:val="00F264D6"/>
    <w:rsid w:val="00F2785F"/>
    <w:rsid w:val="00F3248D"/>
    <w:rsid w:val="00F32C79"/>
    <w:rsid w:val="00F32CCC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9" Target="people.xml" Type="http://schemas.microsoft.com/office/2011/relationships/people"/><Relationship Id="rId2" Target="numbering.xml" Type="http://schemas.openxmlformats.org/officeDocument/2006/relationships/numbering"/><Relationship Id="rId20" Target="commentsExtended.xml" Type="http://schemas.microsoft.com/office/2011/relationships/commentsExtended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179B-D775-406F-B99E-0169E80C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3975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2021-01-07T02:28:00Z</dcterms:created>
  <dc:creator>Consultants and More for Bosch</dc:creator>
  <cp:lastModifiedBy>admin</cp:lastModifiedBy>
  <cp:lastPrinted>2017-04-18T08:49:00Z</cp:lastPrinted>
  <dcterms:modified xsi:type="dcterms:W3CDTF">2021-01-26T06:04:00Z</dcterms:modified>
  <cp:revision>17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d46a6755_b77b54e0_6080907b7be04bb11b6ca56ebd2af3171706a16e603117fb04dc89974b82a586</vt:lpwstr>
  </property>
  <property fmtid="{D5CDD505-2E9C-101B-9397-08002B2CF9AE}" pid="3" name="GSEDS_HWMT_d46a6755">
    <vt:lpwstr>f2456479_mFV0yz84JCk3N8pOlHv4qyj6kwY=_8QYrr2J+YTcyOthMkHb8rV5NUccDDyZVExGVDOwcwj24RZbUo7DXjn338PmprHSgYw5TW1CjngWDhy0s6zUpwnqEGA==_554e6920</vt:lpwstr>
  </property>
</Properties>
</file>