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6794F" w14:textId="5A9CCDE0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  <w:lang w:eastAsia="zh-CN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7227D4">
        <w:rPr>
          <w:rFonts w:ascii="Arial" w:hAnsi="Arial" w:hint="eastAsia"/>
          <w:sz w:val="22"/>
          <w:szCs w:val="22"/>
          <w:lang w:eastAsia="zh-CN"/>
        </w:rPr>
        <w:t>Jan</w:t>
      </w:r>
      <w:r w:rsidR="00443954">
        <w:rPr>
          <w:rFonts w:ascii="Arial" w:hAnsi="Arial"/>
          <w:sz w:val="22"/>
          <w:szCs w:val="22"/>
        </w:rPr>
        <w:t>,</w:t>
      </w:r>
      <w:r w:rsidR="006D1517">
        <w:rPr>
          <w:rFonts w:ascii="Arial" w:hAnsi="Arial"/>
          <w:sz w:val="22"/>
          <w:szCs w:val="22"/>
        </w:rPr>
        <w:t xml:space="preserve"> 201</w:t>
      </w:r>
      <w:r w:rsidR="007227D4">
        <w:rPr>
          <w:rFonts w:ascii="Arial" w:hAnsi="Arial" w:hint="eastAsia"/>
          <w:sz w:val="22"/>
          <w:szCs w:val="22"/>
          <w:lang w:eastAsia="zh-CN"/>
        </w:rPr>
        <w:t>9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DC0302" w14:textId="5BCF5363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48BC8A66" w14:textId="32EF4C00" w:rsidR="00365AB2" w:rsidRPr="00E124E9" w:rsidRDefault="008302AD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1581D475">
                <wp:simplePos x="0" y="0"/>
                <wp:positionH relativeFrom="column">
                  <wp:posOffset>75063</wp:posOffset>
                </wp:positionH>
                <wp:positionV relativeFrom="paragraph">
                  <wp:posOffset>98036</wp:posOffset>
                </wp:positionV>
                <wp:extent cx="5834418" cy="2395183"/>
                <wp:effectExtent l="0" t="0" r="1397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418" cy="23951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349C936D" w:rsidR="00182E96" w:rsidRPr="001612A7" w:rsidRDefault="00182E96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Specifier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182E96" w:rsidRPr="001612A7" w:rsidRDefault="00182E96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5D086C6" w:rsidR="00182E96" w:rsidRPr="001612A7" w:rsidRDefault="00182E96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Specifier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Notes” after editing this section.</w:t>
                            </w:r>
                            <w:ins w:id="0" w:author="王小艳" w:date="2018-11-15T11:53:00Z">
                              <w:r w:rsidRPr="00926A21">
                                <w:rPr>
                                  <w:rFonts w:hint="eastAsia"/>
                                </w:rPr>
                                <w:t xml:space="preserve"> </w:t>
                              </w:r>
                            </w:ins>
                          </w:p>
                          <w:p w14:paraId="2C2FB9BD" w14:textId="77777777" w:rsidR="00182E96" w:rsidRPr="001612A7" w:rsidRDefault="00182E96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182E96" w:rsidRPr="001612A7" w:rsidRDefault="00182E96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182E96" w:rsidRPr="00832F83" w:rsidRDefault="00182E96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9pt;margin-top:7.7pt;width:459.4pt;height:18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">
                <v:textbox>
                  <w:txbxContent>
                    <w:p w14:paraId="3173DA16" w14:textId="349C936D" w:rsidR="00182E96" w:rsidRPr="001612A7" w:rsidRDefault="00182E96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182E96" w:rsidRPr="001612A7" w:rsidRDefault="00182E96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5D086C6" w:rsidR="00182E96" w:rsidRPr="001612A7" w:rsidRDefault="00182E96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  <w:ins w:id="1" w:author="王小艳" w:date="2018-11-15T11:53:00Z">
                        <w:r w:rsidRPr="00926A21">
                          <w:rPr>
                            <w:rFonts w:hint="eastAsia"/>
                          </w:rPr>
                          <w:t xml:space="preserve"> </w:t>
                        </w:r>
                      </w:ins>
                    </w:p>
                    <w:p w14:paraId="2C2FB9BD" w14:textId="77777777" w:rsidR="00182E96" w:rsidRPr="001612A7" w:rsidRDefault="00182E96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182E96" w:rsidRPr="001612A7" w:rsidRDefault="00182E96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182E96" w:rsidRPr="00832F83" w:rsidRDefault="00182E96" w:rsidP="00365AB2"/>
                  </w:txbxContent>
                </v:textbox>
              </v:shape>
            </w:pict>
          </mc:Fallback>
        </mc:AlternateContent>
      </w: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325E8D3B" w14:textId="77777777" w:rsidR="008302AD" w:rsidRDefault="008302AD" w:rsidP="008C3D5D">
      <w:pPr>
        <w:tabs>
          <w:tab w:val="left" w:pos="900"/>
        </w:tabs>
        <w:rPr>
          <w:rFonts w:ascii="Arial" w:hAnsi="Arial"/>
          <w:b/>
          <w:sz w:val="22"/>
          <w:szCs w:val="22"/>
          <w:lang w:eastAsia="zh-CN"/>
        </w:rPr>
      </w:pPr>
    </w:p>
    <w:p w14:paraId="6E846C7E" w14:textId="77777777" w:rsidR="00B12858" w:rsidRPr="00B12858" w:rsidRDefault="00B12858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  <w:lang w:eastAsia="zh-CN"/>
        </w:rPr>
      </w:pPr>
    </w:p>
    <w:p w14:paraId="2C84BC7B" w14:textId="77777777" w:rsidR="00E84D03" w:rsidRDefault="00E84D03" w:rsidP="008C3D5D">
      <w:pPr>
        <w:tabs>
          <w:tab w:val="left" w:pos="900"/>
        </w:tabs>
        <w:rPr>
          <w:ins w:id="1" w:author="王小艳" w:date="2018-11-15T11:53:00Z"/>
          <w:rFonts w:ascii="Arial" w:hAnsi="Arial" w:cs="Arial"/>
          <w:b/>
          <w:sz w:val="22"/>
          <w:szCs w:val="22"/>
          <w:lang w:eastAsia="zh-CN"/>
        </w:rPr>
      </w:pPr>
    </w:p>
    <w:p w14:paraId="263FE94C" w14:textId="77777777" w:rsidR="00926A21" w:rsidRDefault="00926A21" w:rsidP="008C3D5D">
      <w:pPr>
        <w:tabs>
          <w:tab w:val="left" w:pos="900"/>
        </w:tabs>
        <w:rPr>
          <w:ins w:id="2" w:author="王小艳" w:date="2018-11-15T11:53:00Z"/>
          <w:rFonts w:ascii="Arial" w:hAnsi="Arial" w:cs="Arial"/>
          <w:b/>
          <w:sz w:val="22"/>
          <w:szCs w:val="22"/>
          <w:lang w:eastAsia="zh-CN"/>
        </w:rPr>
      </w:pPr>
    </w:p>
    <w:p w14:paraId="7CE5CC7E" w14:textId="77777777" w:rsidR="00926A21" w:rsidRDefault="00926A21" w:rsidP="008C3D5D">
      <w:pPr>
        <w:tabs>
          <w:tab w:val="left" w:pos="900"/>
        </w:tabs>
        <w:rPr>
          <w:ins w:id="3" w:author="王小艳" w:date="2018-11-15T11:53:00Z"/>
          <w:rFonts w:ascii="Arial" w:hAnsi="Arial" w:cs="Arial"/>
          <w:b/>
          <w:sz w:val="22"/>
          <w:szCs w:val="22"/>
          <w:lang w:eastAsia="zh-CN"/>
        </w:rPr>
      </w:pPr>
    </w:p>
    <w:p w14:paraId="16E2ED58" w14:textId="77777777" w:rsidR="00926A21" w:rsidRDefault="00926A21" w:rsidP="008C3D5D">
      <w:pPr>
        <w:tabs>
          <w:tab w:val="left" w:pos="900"/>
        </w:tabs>
        <w:rPr>
          <w:ins w:id="4" w:author="王小艳" w:date="2018-11-15T11:53:00Z"/>
          <w:rFonts w:ascii="Arial" w:hAnsi="Arial" w:cs="Arial"/>
          <w:b/>
          <w:sz w:val="22"/>
          <w:szCs w:val="22"/>
          <w:lang w:eastAsia="zh-CN"/>
        </w:rPr>
      </w:pPr>
    </w:p>
    <w:p w14:paraId="1AB80E48" w14:textId="77777777" w:rsidR="00926A21" w:rsidRDefault="00926A21" w:rsidP="008C3D5D">
      <w:pPr>
        <w:tabs>
          <w:tab w:val="left" w:pos="900"/>
        </w:tabs>
        <w:rPr>
          <w:ins w:id="5" w:author="王小艳" w:date="2018-11-15T11:53:00Z"/>
          <w:rFonts w:ascii="Arial" w:hAnsi="Arial" w:cs="Arial"/>
          <w:b/>
          <w:sz w:val="22"/>
          <w:szCs w:val="22"/>
          <w:lang w:eastAsia="zh-CN"/>
        </w:rPr>
      </w:pPr>
    </w:p>
    <w:p w14:paraId="3E2E5E5C" w14:textId="77777777" w:rsidR="00926A21" w:rsidRDefault="00926A21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  <w:lang w:eastAsia="zh-CN"/>
        </w:rPr>
      </w:pPr>
    </w:p>
    <w:p w14:paraId="02782229" w14:textId="3BBEE7BD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Video Surveillance</w:t>
      </w:r>
    </w:p>
    <w:p w14:paraId="55C3415B" w14:textId="25CD1148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</w:rPr>
        <w:t>IP Cameras</w:t>
      </w:r>
    </w:p>
    <w:p w14:paraId="3EAF1E52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5A26440" w14:textId="471CC5E8" w:rsidR="00B91695" w:rsidRPr="00B848AB" w:rsidRDefault="00B848AB" w:rsidP="006D1517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B848AB">
        <w:rPr>
          <w:rFonts w:ascii="Arial" w:hAnsi="Arial" w:cs="Arial"/>
          <w:b/>
          <w:sz w:val="22"/>
          <w:szCs w:val="22"/>
        </w:rPr>
        <w:t>NETWORK CAMERA</w:t>
      </w:r>
      <w:ins w:id="6" w:author="王小艳" w:date="2018-11-15T11:56:00Z">
        <w:r w:rsidR="00926A21">
          <w:rPr>
            <w:rFonts w:ascii="Arial" w:hAnsi="Arial" w:cs="Arial" w:hint="eastAsia"/>
            <w:b/>
            <w:sz w:val="22"/>
            <w:szCs w:val="22"/>
            <w:lang w:eastAsia="zh-CN"/>
          </w:rPr>
          <w:t xml:space="preserve"> </w:t>
        </w:r>
      </w:ins>
    </w:p>
    <w:p w14:paraId="01ECD846" w14:textId="77777777" w:rsidR="00B91695" w:rsidRPr="000C1A5A" w:rsidRDefault="00B91695" w:rsidP="00B9169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631B3EB" w14:textId="1A4CB046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  <w:r w:rsidR="00772B20" w:rsidRPr="000C1A5A">
        <w:rPr>
          <w:rFonts w:ascii="Arial" w:hAnsi="Arial" w:cs="Arial"/>
          <w:b/>
          <w:sz w:val="22"/>
          <w:szCs w:val="22"/>
        </w:rPr>
        <w:t xml:space="preserve"> 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9550544" w:rsidR="00DA2EDB" w:rsidRPr="000C1A5A" w:rsidRDefault="00B91695" w:rsidP="00926A21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55D658A" w14:textId="4DB806ED" w:rsidR="008C3D5D" w:rsidRPr="000C1A5A" w:rsidRDefault="008C3D5D" w:rsidP="00926A2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B0D0FC2" w14:textId="3257DBC9" w:rsidR="008C3D5D" w:rsidRDefault="008C3D5D" w:rsidP="00926A2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6F228141" w14:textId="6F9786CF" w:rsidR="008C3D5D" w:rsidRDefault="008C3D5D" w:rsidP="00926A2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19C59D84" w14:textId="231B9668" w:rsidR="008C3D5D" w:rsidRPr="000C1A5A" w:rsidRDefault="008C3D5D" w:rsidP="00926A2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4D389104" w14:textId="77777777" w:rsidR="008C3D5D" w:rsidRPr="000C1A5A" w:rsidRDefault="008C3D5D" w:rsidP="008C3D5D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E202BE9" w14:textId="7465DA23" w:rsidR="008C3D5D" w:rsidRPr="000C1A5A" w:rsidRDefault="008C3D5D" w:rsidP="00214AB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87C63CF" w14:textId="36A297C9" w:rsidR="008C3D5D" w:rsidRPr="00772B20" w:rsidRDefault="008C3D5D" w:rsidP="008C3D5D">
      <w:pPr>
        <w:numPr>
          <w:ilvl w:val="3"/>
          <w:numId w:val="1"/>
        </w:num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772B20">
        <w:rPr>
          <w:rFonts w:ascii="Arial" w:hAnsi="Arial" w:cs="Arial"/>
          <w:sz w:val="22"/>
          <w:szCs w:val="22"/>
        </w:rPr>
        <w:t>[Security Detection, Alarm and Monitoring – Security Monitoring and Control – Security Monitoring and Control Software].</w:t>
      </w:r>
      <w:ins w:id="7" w:author="王小艳" w:date="2018-11-15T12:00:00Z">
        <w:r w:rsidR="00E434F2" w:rsidRPr="00E434F2">
          <w:rPr>
            <w:rFonts w:hint="eastAsia"/>
          </w:rPr>
          <w:t xml:space="preserve"> </w:t>
        </w:r>
      </w:ins>
    </w:p>
    <w:p w14:paraId="60A475ED" w14:textId="16A5D596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</w:t>
      </w:r>
      <w:proofErr w:type="spellStart"/>
      <w:r w:rsidRPr="000C1A5A">
        <w:rPr>
          <w:rFonts w:ascii="Arial" w:hAnsi="Arial" w:cs="Arial"/>
          <w:sz w:val="22"/>
          <w:szCs w:val="22"/>
        </w:rPr>
        <w:t>Specifier</w:t>
      </w:r>
      <w:r w:rsidR="00E86F49" w:rsidRPr="000C1A5A">
        <w:rPr>
          <w:rFonts w:ascii="Arial" w:hAnsi="Arial" w:cs="Arial"/>
          <w:sz w:val="22"/>
          <w:szCs w:val="22"/>
        </w:rPr>
        <w:t>’s</w:t>
      </w:r>
      <w:proofErr w:type="spellEnd"/>
      <w:r w:rsidR="00E86F49" w:rsidRPr="000C1A5A">
        <w:rPr>
          <w:rFonts w:ascii="Arial" w:hAnsi="Arial" w:cs="Arial"/>
          <w:sz w:val="22"/>
          <w:szCs w:val="22"/>
        </w:rPr>
        <w:t xml:space="preserve"> note: Include those standards referenced elsewhere in this SECTION.</w:t>
      </w:r>
      <w:ins w:id="8" w:author="王小艳" w:date="2018-11-15T12:00:00Z">
        <w:r w:rsidR="00E434F2" w:rsidRPr="00E434F2">
          <w:rPr>
            <w:rFonts w:hint="eastAsia"/>
          </w:rPr>
          <w:t xml:space="preserve"> </w:t>
        </w:r>
      </w:ins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0F1D7390" w:rsidR="00B91695" w:rsidRDefault="00B91695" w:rsidP="00E434F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REFERENCES</w:t>
      </w:r>
      <w:r w:rsidR="00772B20">
        <w:rPr>
          <w:rFonts w:ascii="Arial" w:hAnsi="Arial" w:cs="Arial"/>
          <w:sz w:val="22"/>
          <w:szCs w:val="22"/>
        </w:rPr>
        <w:t xml:space="preserve"> </w:t>
      </w:r>
    </w:p>
    <w:tbl>
      <w:tblPr>
        <w:tblW w:w="7351" w:type="dxa"/>
        <w:tblInd w:w="-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7"/>
        <w:gridCol w:w="1204"/>
      </w:tblGrid>
      <w:tr w:rsidR="00972EC2" w14:paraId="5171D3E3" w14:textId="77777777" w:rsidTr="009653CA">
        <w:trPr>
          <w:trHeight w:val="330"/>
        </w:trPr>
        <w:tc>
          <w:tcPr>
            <w:tcW w:w="6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CFC5A" w14:textId="4E6A9916" w:rsidR="00972EC2" w:rsidRDefault="00413DFA">
            <w:pP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  <w:lang w:eastAsia="zh-CN"/>
              </w:rPr>
              <w:t>Standard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9F4D1" w14:textId="7B788B3B" w:rsidR="00972EC2" w:rsidRDefault="00C227F6" w:rsidP="00413DFA">
            <w:pP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  <w:lang w:eastAsia="zh-CN"/>
              </w:rPr>
              <w:t>Support</w:t>
            </w:r>
          </w:p>
        </w:tc>
      </w:tr>
      <w:tr w:rsidR="00972EC2" w14:paraId="7BA8A594" w14:textId="77777777" w:rsidTr="009653CA">
        <w:trPr>
          <w:trHeight w:val="487"/>
        </w:trPr>
        <w:tc>
          <w:tcPr>
            <w:tcW w:w="6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A03C9" w14:textId="77777777" w:rsidR="00972EC2" w:rsidRDefault="00972EC2">
            <w:pP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CE-LVD:</w:t>
            </w:r>
          </w:p>
          <w:p w14:paraId="16DA7CC4" w14:textId="6AB00B36" w:rsidR="00972EC2" w:rsidRDefault="00972EC2">
            <w:pP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EN60950-1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121C0" w14:textId="33C9F11D" w:rsidR="00972EC2" w:rsidRPr="009653CA" w:rsidRDefault="00972EC2">
            <w:pPr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  <w:lang w:eastAsia="zh-CN"/>
              </w:rPr>
            </w:pPr>
            <w:r w:rsidRPr="009653CA">
              <w:rPr>
                <w:rFonts w:ascii="Arial Unicode MS" w:eastAsia="Arial Unicode MS" w:hAnsi="Arial Unicode MS" w:cs="Arial Unicode MS" w:hint="eastAsia"/>
                <w:b/>
                <w:color w:val="000000"/>
                <w:sz w:val="22"/>
                <w:szCs w:val="22"/>
              </w:rPr>
              <w:t xml:space="preserve">　</w:t>
            </w:r>
            <w:r w:rsidR="009653CA" w:rsidRPr="009653CA">
              <w:rPr>
                <w:rFonts w:ascii="Arial Unicode MS" w:eastAsia="Arial Unicode MS" w:hAnsi="Arial Unicode MS" w:cs="Arial Unicode MS" w:hint="eastAsia"/>
                <w:b/>
                <w:color w:val="000000"/>
                <w:sz w:val="22"/>
                <w:szCs w:val="22"/>
                <w:lang w:eastAsia="zh-CN"/>
              </w:rPr>
              <w:t>√</w:t>
            </w:r>
          </w:p>
        </w:tc>
      </w:tr>
      <w:tr w:rsidR="00972EC2" w14:paraId="2B08DAE2" w14:textId="77777777" w:rsidTr="009653CA">
        <w:trPr>
          <w:trHeight w:val="540"/>
        </w:trPr>
        <w:tc>
          <w:tcPr>
            <w:tcW w:w="6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86415" w14:textId="77777777" w:rsidR="00972EC2" w:rsidRDefault="00972EC2">
            <w:pP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CE-EMC:</w:t>
            </w:r>
          </w:p>
          <w:p w14:paraId="0FE50F03" w14:textId="47D44A7A" w:rsidR="00972EC2" w:rsidRDefault="00972EC2">
            <w:pP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Electromagnetic Compatibility Directive 2014/30/EU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D9D4F" w14:textId="4E2482ED" w:rsidR="00972EC2" w:rsidRPr="009653CA" w:rsidRDefault="00972EC2">
            <w:pPr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  <w:r w:rsidRPr="009653CA">
              <w:rPr>
                <w:rFonts w:ascii="Arial Unicode MS" w:eastAsia="Arial Unicode MS" w:hAnsi="Arial Unicode MS" w:cs="Arial Unicode MS" w:hint="eastAsia"/>
                <w:b/>
                <w:color w:val="000000"/>
                <w:sz w:val="22"/>
                <w:szCs w:val="22"/>
              </w:rPr>
              <w:t xml:space="preserve">　</w:t>
            </w:r>
            <w:r w:rsidR="009653CA" w:rsidRPr="009653CA">
              <w:rPr>
                <w:rFonts w:ascii="Arial Unicode MS" w:eastAsia="Arial Unicode MS" w:hAnsi="Arial Unicode MS" w:cs="Arial Unicode MS" w:hint="eastAsia"/>
                <w:b/>
                <w:color w:val="000000"/>
                <w:sz w:val="22"/>
                <w:szCs w:val="22"/>
                <w:lang w:eastAsia="zh-CN"/>
              </w:rPr>
              <w:t>√</w:t>
            </w:r>
          </w:p>
        </w:tc>
      </w:tr>
      <w:tr w:rsidR="00972EC2" w14:paraId="1EB21587" w14:textId="77777777" w:rsidTr="009653CA">
        <w:trPr>
          <w:trHeight w:val="660"/>
        </w:trPr>
        <w:tc>
          <w:tcPr>
            <w:tcW w:w="6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1DB42" w14:textId="77777777" w:rsidR="00972EC2" w:rsidRDefault="00972EC2">
            <w:pP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CE-RED:</w:t>
            </w:r>
            <w:bookmarkStart w:id="9" w:name="_GoBack"/>
            <w:bookmarkEnd w:id="9"/>
            <w:r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lastRenderedPageBreak/>
              <w:t>Radio Equipment Directive 2014/53/EU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52D92" w14:textId="6849DE4F" w:rsidR="00972EC2" w:rsidRPr="009653CA" w:rsidRDefault="00972EC2">
            <w:pPr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  <w:r w:rsidRPr="009653CA">
              <w:rPr>
                <w:rFonts w:ascii="Arial Unicode MS" w:eastAsia="Arial Unicode MS" w:hAnsi="Arial Unicode MS" w:cs="Arial Unicode MS" w:hint="eastAsia"/>
                <w:b/>
                <w:color w:val="000000"/>
                <w:sz w:val="22"/>
                <w:szCs w:val="22"/>
              </w:rPr>
              <w:lastRenderedPageBreak/>
              <w:t xml:space="preserve">　</w:t>
            </w:r>
          </w:p>
        </w:tc>
      </w:tr>
      <w:tr w:rsidR="00972EC2" w14:paraId="46314B75" w14:textId="77777777" w:rsidTr="009653CA">
        <w:trPr>
          <w:trHeight w:val="660"/>
        </w:trPr>
        <w:tc>
          <w:tcPr>
            <w:tcW w:w="6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0AD91" w14:textId="77777777" w:rsidR="00972EC2" w:rsidRDefault="00972EC2">
            <w:pP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lastRenderedPageBreak/>
              <w:t>FCC: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br/>
              <w:t>47 CFR FCC Part 15, Subpart B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F5F22" w14:textId="44AA011A" w:rsidR="00972EC2" w:rsidRPr="009653CA" w:rsidRDefault="00972EC2" w:rsidP="007227D4">
            <w:pPr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  <w:r w:rsidRPr="009653CA">
              <w:rPr>
                <w:rFonts w:ascii="Arial Unicode MS" w:eastAsia="Arial Unicode MS" w:hAnsi="Arial Unicode MS" w:cs="Arial Unicode MS" w:hint="eastAsia"/>
                <w:b/>
                <w:color w:val="000000"/>
                <w:sz w:val="22"/>
                <w:szCs w:val="22"/>
              </w:rPr>
              <w:t xml:space="preserve">　</w:t>
            </w:r>
          </w:p>
        </w:tc>
      </w:tr>
      <w:tr w:rsidR="00972EC2" w14:paraId="0F0B4C9F" w14:textId="77777777" w:rsidTr="009653CA">
        <w:trPr>
          <w:trHeight w:val="95"/>
        </w:trPr>
        <w:tc>
          <w:tcPr>
            <w:tcW w:w="6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89281" w14:textId="77777777" w:rsidR="00972EC2" w:rsidRDefault="00972EC2">
            <w:pP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FCC ID: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br/>
              <w:t>FCC PART 15C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9583F" w14:textId="77777777" w:rsidR="00972EC2" w:rsidRPr="009653CA" w:rsidRDefault="00972EC2">
            <w:pPr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  <w:r w:rsidRPr="009653CA">
              <w:rPr>
                <w:rFonts w:ascii="Arial Unicode MS" w:eastAsia="Arial Unicode MS" w:hAnsi="Arial Unicode MS" w:cs="Arial Unicode MS" w:hint="eastAsia"/>
                <w:b/>
                <w:color w:val="000000"/>
                <w:sz w:val="22"/>
                <w:szCs w:val="22"/>
              </w:rPr>
              <w:t xml:space="preserve">　</w:t>
            </w:r>
          </w:p>
        </w:tc>
      </w:tr>
      <w:tr w:rsidR="00972EC2" w14:paraId="46749DE4" w14:textId="77777777" w:rsidTr="009653CA">
        <w:trPr>
          <w:trHeight w:val="990"/>
        </w:trPr>
        <w:tc>
          <w:tcPr>
            <w:tcW w:w="6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71A3F" w14:textId="77777777" w:rsidR="00972EC2" w:rsidRDefault="00972EC2">
            <w:pP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UL/CUL: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br/>
              <w:t>UL60950-1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br/>
              <w:t>CAN/CSA C22.2 No.60950-1-07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6BC5A" w14:textId="169D27C0" w:rsidR="00972EC2" w:rsidRPr="009653CA" w:rsidRDefault="007227D4">
            <w:pPr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  <w:r w:rsidRPr="009653CA">
              <w:rPr>
                <w:rFonts w:ascii="Arial Unicode MS" w:eastAsia="Arial Unicode MS" w:hAnsi="Arial Unicode MS" w:cs="Arial Unicode MS" w:hint="eastAsia"/>
                <w:b/>
                <w:color w:val="000000"/>
                <w:sz w:val="22"/>
                <w:szCs w:val="22"/>
                <w:lang w:eastAsia="zh-CN"/>
              </w:rPr>
              <w:t>√</w:t>
            </w:r>
          </w:p>
        </w:tc>
      </w:tr>
      <w:tr w:rsidR="00972EC2" w14:paraId="6BDF03B4" w14:textId="77777777" w:rsidTr="009653CA">
        <w:trPr>
          <w:trHeight w:val="330"/>
        </w:trPr>
        <w:tc>
          <w:tcPr>
            <w:tcW w:w="6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9FB77" w14:textId="77777777" w:rsidR="00972EC2" w:rsidRDefault="00972EC2">
            <w:pP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EN50155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0AA37" w14:textId="77777777" w:rsidR="00972EC2" w:rsidRPr="009653CA" w:rsidRDefault="00972EC2">
            <w:pPr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  <w:r w:rsidRPr="009653CA">
              <w:rPr>
                <w:rFonts w:ascii="Arial Unicode MS" w:eastAsia="Arial Unicode MS" w:hAnsi="Arial Unicode MS" w:cs="Arial Unicode MS" w:hint="eastAsia"/>
                <w:b/>
                <w:color w:val="000000"/>
                <w:sz w:val="22"/>
                <w:szCs w:val="22"/>
              </w:rPr>
              <w:t xml:space="preserve">　</w:t>
            </w:r>
          </w:p>
        </w:tc>
      </w:tr>
      <w:tr w:rsidR="00972EC2" w14:paraId="6F9A2076" w14:textId="77777777" w:rsidTr="009653CA">
        <w:trPr>
          <w:trHeight w:val="330"/>
        </w:trPr>
        <w:tc>
          <w:tcPr>
            <w:tcW w:w="6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B049C" w14:textId="308C5119" w:rsidR="00972EC2" w:rsidRDefault="00972EC2">
            <w:pP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E-MARK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  <w:lang w:eastAsia="zh-CN"/>
              </w:rPr>
              <w:t>:</w:t>
            </w:r>
          </w:p>
          <w:p w14:paraId="659E0D98" w14:textId="01DCC764" w:rsidR="00972EC2" w:rsidRDefault="00972EC2">
            <w:pP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ECE Regulation 10.05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C6E23" w14:textId="77777777" w:rsidR="00972EC2" w:rsidRPr="009653CA" w:rsidRDefault="00972EC2">
            <w:pPr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  <w:r w:rsidRPr="009653CA">
              <w:rPr>
                <w:rFonts w:ascii="Arial Unicode MS" w:eastAsia="Arial Unicode MS" w:hAnsi="Arial Unicode MS" w:cs="Arial Unicode MS" w:hint="eastAsia"/>
                <w:b/>
                <w:color w:val="000000"/>
                <w:sz w:val="22"/>
                <w:szCs w:val="22"/>
              </w:rPr>
              <w:t xml:space="preserve">　</w:t>
            </w:r>
          </w:p>
        </w:tc>
      </w:tr>
    </w:tbl>
    <w:p w14:paraId="0EAA59AA" w14:textId="6C55DCCA" w:rsidR="00DA2EDB" w:rsidRPr="005E49F4" w:rsidRDefault="00B91695" w:rsidP="006726B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E49F4">
        <w:rPr>
          <w:rFonts w:ascii="Arial" w:hAnsi="Arial" w:cs="Arial"/>
          <w:sz w:val="22"/>
          <w:szCs w:val="22"/>
        </w:rPr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35041B68" w:rsidR="003C03DD" w:rsidRPr="000C1A5A" w:rsidRDefault="003C03DD" w:rsidP="006726B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B3F835C" w14:textId="7A3DA9E1" w:rsidR="00E84D03" w:rsidRPr="00DF7340" w:rsidRDefault="0016028B" w:rsidP="00DF7340">
      <w:pPr>
        <w:pStyle w:val="ac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Surveillance – Surveillance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1583D70" w14:textId="7FC76F36" w:rsidR="00462811" w:rsidRPr="000C1A5A" w:rsidRDefault="00462811" w:rsidP="00E4411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SUBMITTALS</w:t>
      </w:r>
    </w:p>
    <w:p w14:paraId="68C0C7AB" w14:textId="2AAB1167" w:rsidR="00462811" w:rsidRPr="000C1A5A" w:rsidRDefault="00462811" w:rsidP="00E4411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C1A5A">
        <w:rPr>
          <w:rFonts w:ascii="Arial" w:hAnsi="Arial" w:cs="Arial"/>
          <w:sz w:val="22"/>
          <w:szCs w:val="22"/>
        </w:rPr>
        <w:t>Product Data:</w:t>
      </w:r>
      <w:ins w:id="10" w:author="王小艳" w:date="2018-11-15T12:25:00Z">
        <w:r w:rsidR="00E4411A" w:rsidRPr="00E4411A">
          <w:rPr>
            <w:rFonts w:hint="eastAsia"/>
          </w:rPr>
          <w:t xml:space="preserve"> </w:t>
        </w:r>
      </w:ins>
    </w:p>
    <w:p w14:paraId="46B8D0CC" w14:textId="21025FCF" w:rsidR="00462811" w:rsidRPr="000C1A5A" w:rsidRDefault="00462811" w:rsidP="00E4411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  <w:ins w:id="11" w:author="王小艳" w:date="2018-11-15T12:25:00Z">
        <w:r w:rsidR="00E4411A" w:rsidRPr="00E4411A">
          <w:rPr>
            <w:rFonts w:hint="eastAsia"/>
          </w:rPr>
          <w:t xml:space="preserve"> </w:t>
        </w:r>
      </w:ins>
    </w:p>
    <w:p w14:paraId="3B2F0E9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502AC0" w14:textId="73223EF8" w:rsidR="00462811" w:rsidRPr="000C1A5A" w:rsidRDefault="00462811" w:rsidP="00E4411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984C470" w14:textId="0609C00D" w:rsidR="00462811" w:rsidRPr="000C1A5A" w:rsidRDefault="00462811" w:rsidP="00E4411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</w:p>
    <w:p w14:paraId="757101D5" w14:textId="3F1972F0" w:rsidR="00462811" w:rsidRPr="000C1A5A" w:rsidRDefault="00462811" w:rsidP="00E4411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</w:p>
    <w:p w14:paraId="0B60400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6859C9F" w14:textId="312C56E7" w:rsidR="00462811" w:rsidRPr="000C1A5A" w:rsidRDefault="00462811" w:rsidP="0090675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4ED64332" w14:textId="3A3A5511" w:rsidR="00462811" w:rsidRPr="000C1A5A" w:rsidRDefault="00462811" w:rsidP="0090675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</w:t>
      </w:r>
    </w:p>
    <w:p w14:paraId="0CDCC14A" w14:textId="4E6ABAFE" w:rsidR="00462811" w:rsidRPr="000C1A5A" w:rsidRDefault="00462811" w:rsidP="0090675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</w:t>
      </w:r>
    </w:p>
    <w:p w14:paraId="0BEFEB7C" w14:textId="2E86F4EA" w:rsidR="00462811" w:rsidRPr="000C1A5A" w:rsidRDefault="00462811" w:rsidP="0090675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0E299EFC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DC4E018" w14:textId="0A6E8B8E" w:rsidR="00462811" w:rsidRPr="000C1A5A" w:rsidRDefault="00462811" w:rsidP="00B37EF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34D5DB8D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547A2E" w14:textId="4DEC7232" w:rsidR="00462811" w:rsidRPr="000C1A5A" w:rsidRDefault="00462811" w:rsidP="00B37EF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42DFF4E7" w14:textId="1C0B38A1" w:rsidR="00462811" w:rsidRPr="000C1A5A" w:rsidRDefault="00462811" w:rsidP="00B37EF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</w:t>
      </w:r>
    </w:p>
    <w:p w14:paraId="24C312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AE02ED" w14:textId="75882704" w:rsidR="00462811" w:rsidRPr="000C1A5A" w:rsidRDefault="00462811" w:rsidP="00B37EF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  <w:ins w:id="12" w:author="王小艳" w:date="2018-11-15T12:27:00Z">
        <w:r w:rsidR="00B37EFD" w:rsidRPr="00B37EFD">
          <w:rPr>
            <w:rFonts w:hint="eastAsia"/>
          </w:rPr>
          <w:t xml:space="preserve"> </w:t>
        </w:r>
      </w:ins>
    </w:p>
    <w:p w14:paraId="30B31B89" w14:textId="034DBCF1" w:rsidR="00462811" w:rsidRDefault="00462811" w:rsidP="00B37EF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etc.)</w:t>
      </w:r>
      <w:ins w:id="13" w:author="王小艳" w:date="2018-11-15T12:27:00Z">
        <w:r w:rsidR="00B37EFD" w:rsidRPr="00B37EFD">
          <w:rPr>
            <w:rFonts w:hint="eastAsia"/>
          </w:rPr>
          <w:t xml:space="preserve"> </w:t>
        </w:r>
      </w:ins>
    </w:p>
    <w:p w14:paraId="62341DA6" w14:textId="7B17620A" w:rsidR="00462811" w:rsidRDefault="00462811" w:rsidP="00B37EF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04626311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7F3D05" w14:textId="1EAD4526" w:rsidR="00462811" w:rsidRPr="000C1A5A" w:rsidRDefault="00462811" w:rsidP="006357D6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  <w:r w:rsidR="00772B20" w:rsidRPr="000C1A5A">
        <w:rPr>
          <w:rFonts w:ascii="Arial" w:hAnsi="Arial" w:cs="Arial"/>
          <w:sz w:val="22"/>
          <w:szCs w:val="22"/>
        </w:rPr>
        <w:t xml:space="preserve"> </w:t>
      </w:r>
    </w:p>
    <w:p w14:paraId="4109E9B4" w14:textId="0ABD47EA" w:rsidR="00462811" w:rsidRPr="00772B20" w:rsidRDefault="00462811" w:rsidP="0046281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72B20">
        <w:rPr>
          <w:rFonts w:ascii="Arial" w:hAnsi="Arial" w:cs="Arial"/>
          <w:sz w:val="22"/>
          <w:szCs w:val="22"/>
        </w:rPr>
        <w:t>Minimum of [5] years of experience installing Video Surveillance System.</w:t>
      </w:r>
      <w:ins w:id="14" w:author="王小艳" w:date="2018-11-15T12:28:00Z">
        <w:r w:rsidR="003B1405" w:rsidRPr="003B1405">
          <w:rPr>
            <w:rFonts w:hint="eastAsia"/>
          </w:rPr>
          <w:t xml:space="preserve"> </w:t>
        </w:r>
      </w:ins>
    </w:p>
    <w:p w14:paraId="34576619" w14:textId="40F16E11" w:rsidR="00462811" w:rsidRPr="000C1A5A" w:rsidRDefault="00462811" w:rsidP="003B140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DELIVERY, STORAGE AND HANDLING</w:t>
      </w:r>
      <w:r w:rsidR="00772B20" w:rsidRPr="000C1A5A">
        <w:rPr>
          <w:rFonts w:ascii="Arial" w:hAnsi="Arial" w:cs="Arial"/>
          <w:sz w:val="22"/>
          <w:szCs w:val="22"/>
        </w:rPr>
        <w:t xml:space="preserve"> </w:t>
      </w:r>
    </w:p>
    <w:p w14:paraId="17F4A068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EBA68A9" w14:textId="542B9637" w:rsidR="00462811" w:rsidRPr="000C1A5A" w:rsidRDefault="00462811" w:rsidP="003B140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  <w:ins w:id="15" w:author="王小艳" w:date="2018-11-15T12:28:00Z">
        <w:r w:rsidR="003B1405" w:rsidRPr="003B1405">
          <w:rPr>
            <w:rFonts w:hint="eastAsia"/>
          </w:rPr>
          <w:t xml:space="preserve"> </w:t>
        </w:r>
      </w:ins>
    </w:p>
    <w:p w14:paraId="704DDBA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F19C91" w14:textId="6D2C364A" w:rsidR="00462811" w:rsidRPr="000C1A5A" w:rsidRDefault="00462811" w:rsidP="003B140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1105857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19F092" w14:textId="6A237429" w:rsidR="00462811" w:rsidRPr="000C1A5A" w:rsidRDefault="00462811" w:rsidP="003B140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  <w:ins w:id="16" w:author="王小艳" w:date="2018-11-15T12:28:00Z">
        <w:r w:rsidR="003B1405" w:rsidRPr="003B1405">
          <w:rPr>
            <w:rFonts w:hint="eastAsia"/>
          </w:rPr>
          <w:t xml:space="preserve"> </w:t>
        </w:r>
      </w:ins>
    </w:p>
    <w:p w14:paraId="2D2F11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C3A88E" w14:textId="3E8AB3E0" w:rsidR="00462811" w:rsidRPr="000C1A5A" w:rsidRDefault="00462811" w:rsidP="00314DF0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  <w:ins w:id="17" w:author="王小艳" w:date="2018-11-15T12:29:00Z">
        <w:r w:rsidR="00314DF0" w:rsidRPr="00314DF0">
          <w:rPr>
            <w:rFonts w:hint="eastAsia"/>
          </w:rPr>
          <w:t xml:space="preserve"> </w:t>
        </w:r>
      </w:ins>
    </w:p>
    <w:p w14:paraId="4A25EE02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95A02A" w14:textId="34B27DA3" w:rsidR="00462811" w:rsidRPr="000C1A5A" w:rsidRDefault="00462811" w:rsidP="009E442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62E3A3C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7CD481" w14:textId="1E6F7399" w:rsidR="00462811" w:rsidRPr="00AC7FF2" w:rsidRDefault="00462811" w:rsidP="009E442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C7FF2">
        <w:rPr>
          <w:rFonts w:ascii="Arial" w:hAnsi="Arial" w:cs="Arial"/>
          <w:sz w:val="22"/>
          <w:szCs w:val="22"/>
        </w:rPr>
        <w:t>Provide manufacturer’s warranty covering [</w:t>
      </w:r>
      <w:r w:rsidR="00A15273" w:rsidRPr="00AC7FF2">
        <w:rPr>
          <w:rFonts w:ascii="Arial" w:hAnsi="Arial" w:cs="Arial"/>
          <w:sz w:val="22"/>
          <w:szCs w:val="22"/>
        </w:rPr>
        <w:t>3</w:t>
      </w:r>
      <w:r w:rsidRPr="00AC7FF2">
        <w:rPr>
          <w:rFonts w:ascii="Arial" w:hAnsi="Arial" w:cs="Arial"/>
          <w:sz w:val="22"/>
          <w:szCs w:val="22"/>
        </w:rPr>
        <w:t>] years for replacement and repair of defective equipment. Warranty varies country to country.</w:t>
      </w:r>
    </w:p>
    <w:p w14:paraId="0DF1485C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C71AFAF" w14:textId="769A7460" w:rsidR="00462811" w:rsidRPr="000C1A5A" w:rsidRDefault="00462811" w:rsidP="00462811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  <w:r w:rsidR="00772B20" w:rsidRPr="000C1A5A">
        <w:rPr>
          <w:rFonts w:ascii="Arial" w:hAnsi="Arial" w:cs="Arial"/>
          <w:sz w:val="22"/>
          <w:szCs w:val="22"/>
        </w:rPr>
        <w:t xml:space="preserve"> </w:t>
      </w:r>
    </w:p>
    <w:p w14:paraId="306DCA9B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F0263DD" w14:textId="383A527A" w:rsidR="00462811" w:rsidRPr="000C1A5A" w:rsidRDefault="00462811" w:rsidP="009E442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  <w:ins w:id="18" w:author="王小艳" w:date="2018-11-15T12:30:00Z">
        <w:r w:rsidR="009E442A" w:rsidRPr="009E442A">
          <w:rPr>
            <w:rFonts w:hint="eastAsia"/>
          </w:rPr>
          <w:t xml:space="preserve"> </w:t>
        </w:r>
      </w:ins>
    </w:p>
    <w:p w14:paraId="19BE0109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93A718A" w14:textId="1A7C93AF" w:rsidR="00462811" w:rsidRPr="000C1A5A" w:rsidRDefault="00462811" w:rsidP="009E442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  <w:ins w:id="19" w:author="王小艳" w:date="2018-11-15T12:31:00Z">
        <w:r w:rsidR="009E442A" w:rsidRPr="009E442A">
          <w:rPr>
            <w:rFonts w:hint="eastAsia"/>
          </w:rPr>
          <w:t xml:space="preserve"> </w:t>
        </w:r>
      </w:ins>
    </w:p>
    <w:p w14:paraId="4222889C" w14:textId="2F9E1EFA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A5C196B" w14:textId="28E47A71" w:rsidR="00462811" w:rsidRPr="000C1A5A" w:rsidRDefault="00462811" w:rsidP="00772B20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PRODUCTS</w:t>
      </w:r>
      <w:r w:rsidR="00772B20" w:rsidRPr="000C1A5A">
        <w:rPr>
          <w:rFonts w:ascii="Arial" w:hAnsi="Arial" w:cs="Arial"/>
          <w:sz w:val="22"/>
          <w:szCs w:val="22"/>
        </w:rPr>
        <w:t xml:space="preserve"> </w:t>
      </w:r>
    </w:p>
    <w:p w14:paraId="7A47FB01" w14:textId="603A05C2" w:rsidR="00462811" w:rsidRPr="000C1A5A" w:rsidRDefault="00462811" w:rsidP="00333028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6754D1A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2B95A65" w14:textId="1834EAD4" w:rsidR="008302AD" w:rsidRPr="00772B20" w:rsidRDefault="00462811" w:rsidP="008302A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72B20">
        <w:rPr>
          <w:rFonts w:ascii="Arial" w:hAnsi="Arial" w:cs="Arial"/>
          <w:sz w:val="22"/>
          <w:szCs w:val="22"/>
        </w:rPr>
        <w:t>Acceptable Manufacturer:</w:t>
      </w:r>
      <w:ins w:id="20" w:author="王小艳" w:date="2018-11-15T13:36:00Z">
        <w:r w:rsidR="00333028" w:rsidRPr="00333028">
          <w:rPr>
            <w:rFonts w:hint="eastAsia"/>
          </w:rPr>
          <w:t xml:space="preserve"> </w:t>
        </w:r>
      </w:ins>
      <w:r w:rsidR="008302AD" w:rsidRPr="00772B20">
        <w:rPr>
          <w:rFonts w:ascii="Arial" w:hAnsi="Arial" w:cs="Arial"/>
          <w:sz w:val="22"/>
          <w:szCs w:val="22"/>
        </w:rPr>
        <w:t xml:space="preserve">Zhejiang </w:t>
      </w:r>
      <w:proofErr w:type="spellStart"/>
      <w:r w:rsidR="008302AD" w:rsidRPr="00772B20">
        <w:rPr>
          <w:rFonts w:ascii="Arial" w:hAnsi="Arial" w:cs="Arial"/>
          <w:sz w:val="22"/>
          <w:szCs w:val="22"/>
        </w:rPr>
        <w:t>Dahua</w:t>
      </w:r>
      <w:proofErr w:type="spellEnd"/>
      <w:r w:rsidR="008302AD" w:rsidRPr="00772B20">
        <w:rPr>
          <w:rFonts w:ascii="Arial" w:hAnsi="Arial" w:cs="Arial"/>
          <w:sz w:val="22"/>
          <w:szCs w:val="22"/>
        </w:rPr>
        <w:t xml:space="preserve"> Vision Technology Co., Ltd. </w:t>
      </w:r>
    </w:p>
    <w:p w14:paraId="5BCD9AD3" w14:textId="122E4C4A" w:rsidR="008302AD" w:rsidRPr="00B12858" w:rsidRDefault="008302AD" w:rsidP="008302A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B12858">
        <w:rPr>
          <w:rFonts w:ascii="Arial" w:hAnsi="Arial" w:cs="Arial"/>
          <w:sz w:val="22"/>
          <w:szCs w:val="22"/>
        </w:rPr>
        <w:t>Address:</w:t>
      </w:r>
      <w:r w:rsidRPr="00B12858">
        <w:rPr>
          <w:rFonts w:ascii="Arial" w:hAnsi="Arial" w:cs="Arial" w:hint="eastAsia"/>
          <w:sz w:val="22"/>
          <w:szCs w:val="22"/>
        </w:rPr>
        <w:t xml:space="preserve"> </w:t>
      </w:r>
      <w:r w:rsidRPr="00B12858">
        <w:rPr>
          <w:rFonts w:ascii="Arial" w:hAnsi="Arial" w:cs="Arial"/>
          <w:sz w:val="22"/>
          <w:szCs w:val="22"/>
        </w:rPr>
        <w:t xml:space="preserve">No.1199 </w:t>
      </w:r>
      <w:proofErr w:type="spellStart"/>
      <w:r w:rsidRPr="00B12858">
        <w:rPr>
          <w:rFonts w:ascii="Arial" w:hAnsi="Arial" w:cs="Arial"/>
          <w:sz w:val="22"/>
          <w:szCs w:val="22"/>
        </w:rPr>
        <w:t>Bin’an</w:t>
      </w:r>
      <w:proofErr w:type="spellEnd"/>
      <w:r w:rsidRPr="00B12858">
        <w:rPr>
          <w:rFonts w:ascii="Arial" w:hAnsi="Arial" w:cs="Arial"/>
          <w:sz w:val="22"/>
          <w:szCs w:val="22"/>
        </w:rPr>
        <w:t xml:space="preserve"> Road, </w:t>
      </w:r>
      <w:proofErr w:type="spellStart"/>
      <w:r w:rsidRPr="00B12858">
        <w:rPr>
          <w:rFonts w:ascii="Arial" w:hAnsi="Arial" w:cs="Arial"/>
          <w:sz w:val="22"/>
          <w:szCs w:val="22"/>
        </w:rPr>
        <w:t>Binjiang</w:t>
      </w:r>
      <w:proofErr w:type="spellEnd"/>
      <w:r w:rsidRPr="00B12858">
        <w:rPr>
          <w:rFonts w:ascii="Arial" w:hAnsi="Arial" w:cs="Arial"/>
          <w:sz w:val="22"/>
          <w:szCs w:val="22"/>
        </w:rPr>
        <w:t xml:space="preserve"> District, Hangzhou, China</w:t>
      </w:r>
    </w:p>
    <w:p w14:paraId="79B96B16" w14:textId="77777777" w:rsidR="008302AD" w:rsidRPr="00B12858" w:rsidRDefault="008302AD" w:rsidP="008302A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B12858">
        <w:rPr>
          <w:rFonts w:ascii="Arial" w:hAnsi="Arial" w:cs="Arial"/>
          <w:sz w:val="22"/>
          <w:szCs w:val="22"/>
        </w:rPr>
        <w:t>Tel: +86-571-87688883</w:t>
      </w:r>
    </w:p>
    <w:p w14:paraId="594E3469" w14:textId="77777777" w:rsidR="008302AD" w:rsidRPr="00B12858" w:rsidRDefault="008302AD" w:rsidP="008302A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B12858">
        <w:rPr>
          <w:rFonts w:ascii="Arial" w:hAnsi="Arial" w:cs="Arial"/>
          <w:sz w:val="22"/>
          <w:szCs w:val="22"/>
        </w:rPr>
        <w:t>Fax: +86-571-87688815</w:t>
      </w:r>
    </w:p>
    <w:p w14:paraId="283D7EEE" w14:textId="77777777" w:rsidR="008302AD" w:rsidRPr="00B12858" w:rsidRDefault="008302AD" w:rsidP="008302A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B12858">
        <w:rPr>
          <w:rFonts w:ascii="Arial" w:hAnsi="Arial" w:cs="Arial"/>
          <w:sz w:val="22"/>
          <w:szCs w:val="22"/>
        </w:rPr>
        <w:t>Email:overseas@dahuasecurity.com</w:t>
      </w:r>
    </w:p>
    <w:p w14:paraId="5CB8FD2B" w14:textId="77777777" w:rsidR="00462811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3FD54133" w14:textId="41219803" w:rsidR="00462811" w:rsidRPr="000C1A5A" w:rsidRDefault="00462811" w:rsidP="00333028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Substitutions:</w:t>
      </w:r>
      <w:ins w:id="21" w:author="王小艳" w:date="2018-11-15T13:37:00Z">
        <w:r w:rsidR="00333028" w:rsidRPr="00333028">
          <w:rPr>
            <w:rFonts w:hint="eastAsia"/>
          </w:rPr>
          <w:t xml:space="preserve"> </w:t>
        </w:r>
      </w:ins>
    </w:p>
    <w:p w14:paraId="73330E8D" w14:textId="40D1927E" w:rsidR="00462811" w:rsidRPr="000C1A5A" w:rsidRDefault="00462811" w:rsidP="0033302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  <w:ins w:id="22" w:author="王小艳" w:date="2018-11-15T13:37:00Z">
        <w:r w:rsidR="00333028" w:rsidRPr="00333028">
          <w:rPr>
            <w:rFonts w:hint="eastAsia"/>
          </w:rPr>
          <w:t xml:space="preserve"> </w:t>
        </w:r>
      </w:ins>
    </w:p>
    <w:p w14:paraId="08C22CF0" w14:textId="42EDB8BA" w:rsidR="00462811" w:rsidRPr="000C1A5A" w:rsidRDefault="00462811" w:rsidP="0033302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  <w:ins w:id="23" w:author="王小艳" w:date="2018-11-15T13:37:00Z">
        <w:r w:rsidR="00333028" w:rsidRPr="00333028">
          <w:rPr>
            <w:rFonts w:hint="eastAsia"/>
          </w:rPr>
          <w:t xml:space="preserve"> </w:t>
        </w:r>
      </w:ins>
    </w:p>
    <w:p w14:paraId="461181A2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777C0A3" w14:textId="0D017DF2" w:rsidR="007227D4" w:rsidRPr="007227D4" w:rsidRDefault="002B4AB5" w:rsidP="007227D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 w:rsidRPr="006919BF">
        <w:rPr>
          <w:rFonts w:ascii="Arial" w:hAnsi="Arial" w:cs="Arial"/>
          <w:sz w:val="22"/>
          <w:szCs w:val="22"/>
        </w:rPr>
        <w:t xml:space="preserve">MEGAPIXEL </w:t>
      </w:r>
      <w:r w:rsidR="0089212C" w:rsidRPr="006919BF">
        <w:rPr>
          <w:rFonts w:ascii="Arial" w:hAnsi="Arial" w:cs="Arial"/>
          <w:sz w:val="22"/>
          <w:szCs w:val="22"/>
        </w:rPr>
        <w:t>Panoramic</w:t>
      </w:r>
      <w:r w:rsidR="002968B6" w:rsidRPr="006919BF">
        <w:rPr>
          <w:rFonts w:ascii="Arial" w:hAnsi="Arial" w:cs="Arial"/>
          <w:sz w:val="22"/>
          <w:szCs w:val="22"/>
        </w:rPr>
        <w:t xml:space="preserve"> -</w:t>
      </w:r>
      <w:r w:rsidR="0089212C" w:rsidRPr="006919BF">
        <w:rPr>
          <w:rFonts w:ascii="Arial" w:hAnsi="Arial" w:cs="Arial"/>
          <w:sz w:val="22"/>
          <w:szCs w:val="22"/>
        </w:rPr>
        <w:t>NETWORK CAMERA</w:t>
      </w:r>
      <w:r w:rsidR="009E51F6" w:rsidRPr="006919BF">
        <w:rPr>
          <w:rFonts w:ascii="Arial" w:hAnsi="Arial" w:cs="Arial"/>
          <w:sz w:val="22"/>
          <w:szCs w:val="22"/>
        </w:rPr>
        <w:t xml:space="preserve"> – </w:t>
      </w:r>
      <w:r w:rsidR="002968B6" w:rsidRPr="007227D4">
        <w:rPr>
          <w:rFonts w:ascii="Arial" w:hAnsi="Arial" w:cs="Arial"/>
          <w:sz w:val="22"/>
          <w:szCs w:val="22"/>
        </w:rPr>
        <w:t>[</w:t>
      </w:r>
      <w:r w:rsidR="007227D4" w:rsidRPr="007227D4">
        <w:rPr>
          <w:rFonts w:ascii="Microsoft YaHei UI" w:eastAsia="Microsoft YaHei UI" w:hAnsi="Microsoft YaHei UI" w:hint="eastAsia"/>
          <w:color w:val="333333"/>
          <w:sz w:val="21"/>
          <w:szCs w:val="21"/>
        </w:rPr>
        <w:t>DH-PSDW5631SP-B360</w:t>
      </w:r>
      <w:r w:rsidR="001776F3" w:rsidRPr="007227D4">
        <w:rPr>
          <w:rFonts w:ascii="Arial" w:hAnsi="Arial" w:cs="Arial"/>
          <w:sz w:val="22"/>
          <w:szCs w:val="22"/>
        </w:rPr>
        <w:t>] [</w:t>
      </w:r>
      <w:r w:rsidR="007227D4" w:rsidRPr="007227D4">
        <w:rPr>
          <w:rFonts w:ascii="Microsoft YaHei UI" w:eastAsia="Microsoft YaHei UI" w:hAnsi="Microsoft YaHei UI" w:hint="eastAsia"/>
          <w:color w:val="333333"/>
          <w:sz w:val="18"/>
          <w:szCs w:val="18"/>
        </w:rPr>
        <w:t>DH-PSDW5631S</w:t>
      </w:r>
      <w:r w:rsidR="007227D4" w:rsidRPr="007227D4">
        <w:rPr>
          <w:rFonts w:ascii="Microsoft YaHei UI" w:eastAsia="Microsoft YaHei UI" w:hAnsi="Microsoft YaHei UI" w:hint="eastAsia"/>
          <w:color w:val="333333"/>
          <w:sz w:val="18"/>
          <w:szCs w:val="18"/>
          <w:lang w:eastAsia="zh-CN"/>
        </w:rPr>
        <w:t>N</w:t>
      </w:r>
      <w:r w:rsidR="007227D4" w:rsidRPr="007227D4">
        <w:rPr>
          <w:rFonts w:ascii="Microsoft YaHei UI" w:eastAsia="Microsoft YaHei UI" w:hAnsi="Microsoft YaHei UI" w:hint="eastAsia"/>
          <w:color w:val="333333"/>
          <w:sz w:val="18"/>
          <w:szCs w:val="18"/>
        </w:rPr>
        <w:t>-B360</w:t>
      </w:r>
      <w:r w:rsidR="001776F3" w:rsidRPr="007227D4">
        <w:rPr>
          <w:rFonts w:ascii="Arial" w:hAnsi="Arial" w:cs="Arial"/>
          <w:sz w:val="22"/>
          <w:szCs w:val="22"/>
        </w:rPr>
        <w:t>]</w:t>
      </w:r>
      <w:r w:rsidR="00772B20" w:rsidRPr="007227D4">
        <w:rPr>
          <w:rFonts w:ascii="Arial" w:hAnsi="Arial" w:cs="Arial"/>
          <w:sz w:val="16"/>
          <w:szCs w:val="16"/>
        </w:rPr>
        <w:t xml:space="preserve"> </w:t>
      </w:r>
      <w:r w:rsidR="007227D4">
        <w:rPr>
          <w:rFonts w:ascii="Arial" w:hAnsi="Arial" w:cs="Arial" w:hint="eastAsia"/>
          <w:sz w:val="16"/>
          <w:szCs w:val="16"/>
          <w:lang w:eastAsia="zh-CN"/>
        </w:rPr>
        <w:t xml:space="preserve"> </w:t>
      </w:r>
      <w:r w:rsidR="007227D4" w:rsidRPr="007227D4">
        <w:rPr>
          <w:rFonts w:ascii="Arial" w:hAnsi="Arial" w:cs="Arial"/>
          <w:sz w:val="22"/>
          <w:szCs w:val="22"/>
        </w:rPr>
        <w:t>[</w:t>
      </w:r>
      <w:r w:rsidR="007227D4" w:rsidRPr="007227D4">
        <w:rPr>
          <w:rFonts w:ascii="Microsoft YaHei UI" w:eastAsia="Microsoft YaHei UI" w:hAnsi="Microsoft YaHei UI" w:hint="eastAsia"/>
          <w:color w:val="333333"/>
          <w:sz w:val="21"/>
          <w:szCs w:val="21"/>
        </w:rPr>
        <w:t>DH-PSDW5</w:t>
      </w:r>
      <w:r w:rsidR="007227D4" w:rsidRPr="007227D4">
        <w:rPr>
          <w:rFonts w:ascii="Microsoft YaHei UI" w:eastAsia="Microsoft YaHei UI" w:hAnsi="Microsoft YaHei UI" w:hint="eastAsia"/>
          <w:color w:val="333333"/>
          <w:sz w:val="21"/>
          <w:szCs w:val="21"/>
          <w:lang w:eastAsia="zh-CN"/>
        </w:rPr>
        <w:t>2</w:t>
      </w:r>
      <w:r w:rsidR="007227D4" w:rsidRPr="007227D4">
        <w:rPr>
          <w:rFonts w:ascii="Microsoft YaHei UI" w:eastAsia="Microsoft YaHei UI" w:hAnsi="Microsoft YaHei UI" w:hint="eastAsia"/>
          <w:color w:val="333333"/>
          <w:sz w:val="21"/>
          <w:szCs w:val="21"/>
        </w:rPr>
        <w:t>31SP-B</w:t>
      </w:r>
      <w:r w:rsidR="007227D4" w:rsidRPr="007227D4">
        <w:rPr>
          <w:rFonts w:ascii="Microsoft YaHei UI" w:eastAsia="Microsoft YaHei UI" w:hAnsi="Microsoft YaHei UI" w:hint="eastAsia"/>
          <w:color w:val="333333"/>
          <w:sz w:val="21"/>
          <w:szCs w:val="21"/>
          <w:lang w:eastAsia="zh-CN"/>
        </w:rPr>
        <w:t>12</w:t>
      </w:r>
      <w:r w:rsidR="007227D4" w:rsidRPr="007227D4">
        <w:rPr>
          <w:rFonts w:ascii="Microsoft YaHei UI" w:eastAsia="Microsoft YaHei UI" w:hAnsi="Microsoft YaHei UI" w:hint="eastAsia"/>
          <w:color w:val="333333"/>
          <w:sz w:val="21"/>
          <w:szCs w:val="21"/>
        </w:rPr>
        <w:t>0</w:t>
      </w:r>
      <w:r w:rsidR="007227D4" w:rsidRPr="007227D4">
        <w:rPr>
          <w:rFonts w:ascii="Arial" w:hAnsi="Arial" w:cs="Arial"/>
          <w:sz w:val="22"/>
          <w:szCs w:val="22"/>
        </w:rPr>
        <w:t>] [</w:t>
      </w:r>
      <w:r w:rsidR="007227D4" w:rsidRPr="007227D4">
        <w:rPr>
          <w:rFonts w:ascii="Microsoft YaHei UI" w:eastAsia="Microsoft YaHei UI" w:hAnsi="Microsoft YaHei UI" w:hint="eastAsia"/>
          <w:color w:val="333333"/>
          <w:sz w:val="18"/>
          <w:szCs w:val="18"/>
        </w:rPr>
        <w:t>DH-PSDW5</w:t>
      </w:r>
      <w:r w:rsidR="007227D4" w:rsidRPr="007227D4">
        <w:rPr>
          <w:rFonts w:ascii="Microsoft YaHei UI" w:eastAsia="Microsoft YaHei UI" w:hAnsi="Microsoft YaHei UI" w:hint="eastAsia"/>
          <w:color w:val="333333"/>
          <w:sz w:val="18"/>
          <w:szCs w:val="18"/>
          <w:lang w:eastAsia="zh-CN"/>
        </w:rPr>
        <w:t>2</w:t>
      </w:r>
      <w:r w:rsidR="007227D4" w:rsidRPr="007227D4">
        <w:rPr>
          <w:rFonts w:ascii="Microsoft YaHei UI" w:eastAsia="Microsoft YaHei UI" w:hAnsi="Microsoft YaHei UI" w:hint="eastAsia"/>
          <w:color w:val="333333"/>
          <w:sz w:val="18"/>
          <w:szCs w:val="18"/>
        </w:rPr>
        <w:t>31S</w:t>
      </w:r>
      <w:r w:rsidR="007227D4" w:rsidRPr="007227D4">
        <w:rPr>
          <w:rFonts w:ascii="Microsoft YaHei UI" w:eastAsia="Microsoft YaHei UI" w:hAnsi="Microsoft YaHei UI" w:hint="eastAsia"/>
          <w:color w:val="333333"/>
          <w:sz w:val="18"/>
          <w:szCs w:val="18"/>
          <w:lang w:eastAsia="zh-CN"/>
        </w:rPr>
        <w:t>N</w:t>
      </w:r>
      <w:r w:rsidR="007227D4" w:rsidRPr="007227D4">
        <w:rPr>
          <w:rFonts w:ascii="Microsoft YaHei UI" w:eastAsia="Microsoft YaHei UI" w:hAnsi="Microsoft YaHei UI" w:hint="eastAsia"/>
          <w:color w:val="333333"/>
          <w:sz w:val="18"/>
          <w:szCs w:val="18"/>
        </w:rPr>
        <w:t>-B</w:t>
      </w:r>
      <w:r w:rsidR="007227D4" w:rsidRPr="007227D4">
        <w:rPr>
          <w:rFonts w:ascii="Microsoft YaHei UI" w:eastAsia="Microsoft YaHei UI" w:hAnsi="Microsoft YaHei UI" w:hint="eastAsia"/>
          <w:color w:val="333333"/>
          <w:sz w:val="18"/>
          <w:szCs w:val="18"/>
          <w:lang w:eastAsia="zh-CN"/>
        </w:rPr>
        <w:t>12</w:t>
      </w:r>
      <w:r w:rsidR="007227D4" w:rsidRPr="007227D4">
        <w:rPr>
          <w:rFonts w:ascii="Microsoft YaHei UI" w:eastAsia="Microsoft YaHei UI" w:hAnsi="Microsoft YaHei UI" w:hint="eastAsia"/>
          <w:color w:val="333333"/>
          <w:sz w:val="18"/>
          <w:szCs w:val="18"/>
        </w:rPr>
        <w:t>0</w:t>
      </w:r>
      <w:r w:rsidR="007227D4" w:rsidRPr="007227D4">
        <w:rPr>
          <w:rFonts w:ascii="Arial" w:hAnsi="Arial" w:cs="Arial"/>
          <w:sz w:val="22"/>
          <w:szCs w:val="22"/>
        </w:rPr>
        <w:t>]</w:t>
      </w:r>
      <w:r w:rsidR="007227D4" w:rsidRPr="007227D4">
        <w:rPr>
          <w:rFonts w:ascii="Arial" w:hAnsi="Arial" w:cs="Arial"/>
          <w:sz w:val="16"/>
          <w:szCs w:val="16"/>
        </w:rPr>
        <w:t xml:space="preserve"> </w:t>
      </w:r>
      <w:r w:rsidR="007227D4">
        <w:rPr>
          <w:rFonts w:ascii="Arial" w:hAnsi="Arial" w:cs="Arial" w:hint="eastAsia"/>
          <w:sz w:val="16"/>
          <w:szCs w:val="16"/>
          <w:lang w:eastAsia="zh-CN"/>
        </w:rPr>
        <w:t xml:space="preserve"> </w:t>
      </w:r>
      <w:r w:rsidR="007227D4" w:rsidRPr="007227D4">
        <w:rPr>
          <w:rFonts w:ascii="Arial" w:hAnsi="Arial" w:cs="Arial"/>
          <w:sz w:val="22"/>
          <w:szCs w:val="22"/>
        </w:rPr>
        <w:t>[</w:t>
      </w:r>
      <w:r w:rsidR="007227D4" w:rsidRPr="007227D4">
        <w:rPr>
          <w:rFonts w:ascii="Microsoft YaHei UI" w:eastAsia="Microsoft YaHei UI" w:hAnsi="Microsoft YaHei UI" w:hint="eastAsia"/>
          <w:color w:val="333333"/>
          <w:sz w:val="21"/>
          <w:szCs w:val="21"/>
        </w:rPr>
        <w:t>PSDW5631SP-B360</w:t>
      </w:r>
      <w:r w:rsidR="007227D4" w:rsidRPr="007227D4">
        <w:rPr>
          <w:rFonts w:ascii="Arial" w:hAnsi="Arial" w:cs="Arial"/>
          <w:sz w:val="22"/>
          <w:szCs w:val="22"/>
        </w:rPr>
        <w:t>] [</w:t>
      </w:r>
      <w:r w:rsidR="007227D4" w:rsidRPr="007227D4">
        <w:rPr>
          <w:rFonts w:ascii="Microsoft YaHei UI" w:eastAsia="Microsoft YaHei UI" w:hAnsi="Microsoft YaHei UI" w:hint="eastAsia"/>
          <w:color w:val="333333"/>
          <w:sz w:val="18"/>
          <w:szCs w:val="18"/>
        </w:rPr>
        <w:t>PSDW5631S</w:t>
      </w:r>
      <w:r w:rsidR="007227D4" w:rsidRPr="007227D4">
        <w:rPr>
          <w:rFonts w:ascii="Microsoft YaHei UI" w:eastAsia="Microsoft YaHei UI" w:hAnsi="Microsoft YaHei UI" w:hint="eastAsia"/>
          <w:color w:val="333333"/>
          <w:sz w:val="18"/>
          <w:szCs w:val="18"/>
          <w:lang w:eastAsia="zh-CN"/>
        </w:rPr>
        <w:t>N</w:t>
      </w:r>
      <w:r w:rsidR="007227D4" w:rsidRPr="007227D4">
        <w:rPr>
          <w:rFonts w:ascii="Microsoft YaHei UI" w:eastAsia="Microsoft YaHei UI" w:hAnsi="Microsoft YaHei UI" w:hint="eastAsia"/>
          <w:color w:val="333333"/>
          <w:sz w:val="18"/>
          <w:szCs w:val="18"/>
        </w:rPr>
        <w:t>-B360</w:t>
      </w:r>
      <w:r w:rsidR="007227D4" w:rsidRPr="007227D4">
        <w:rPr>
          <w:rFonts w:ascii="Arial" w:hAnsi="Arial" w:cs="Arial"/>
          <w:sz w:val="22"/>
          <w:szCs w:val="22"/>
        </w:rPr>
        <w:t>]</w:t>
      </w:r>
      <w:r w:rsidR="007227D4" w:rsidRPr="007227D4">
        <w:rPr>
          <w:rFonts w:ascii="Arial" w:hAnsi="Arial" w:cs="Arial"/>
          <w:sz w:val="16"/>
          <w:szCs w:val="16"/>
        </w:rPr>
        <w:t xml:space="preserve"> </w:t>
      </w:r>
      <w:r w:rsidR="007227D4">
        <w:rPr>
          <w:rFonts w:ascii="Arial" w:hAnsi="Arial" w:cs="Arial" w:hint="eastAsia"/>
          <w:sz w:val="16"/>
          <w:szCs w:val="16"/>
          <w:lang w:eastAsia="zh-CN"/>
        </w:rPr>
        <w:t xml:space="preserve"> </w:t>
      </w:r>
      <w:r w:rsidR="007227D4" w:rsidRPr="007227D4">
        <w:rPr>
          <w:rFonts w:ascii="Arial" w:hAnsi="Arial" w:cs="Arial"/>
          <w:sz w:val="22"/>
          <w:szCs w:val="22"/>
        </w:rPr>
        <w:t>[</w:t>
      </w:r>
      <w:r w:rsidR="007227D4" w:rsidRPr="007227D4">
        <w:rPr>
          <w:rFonts w:ascii="Microsoft YaHei UI" w:eastAsia="Microsoft YaHei UI" w:hAnsi="Microsoft YaHei UI" w:hint="eastAsia"/>
          <w:color w:val="333333"/>
          <w:sz w:val="21"/>
          <w:szCs w:val="21"/>
        </w:rPr>
        <w:t>PSDW5</w:t>
      </w:r>
      <w:r w:rsidR="007227D4" w:rsidRPr="007227D4">
        <w:rPr>
          <w:rFonts w:ascii="Microsoft YaHei UI" w:eastAsia="Microsoft YaHei UI" w:hAnsi="Microsoft YaHei UI" w:hint="eastAsia"/>
          <w:color w:val="333333"/>
          <w:sz w:val="21"/>
          <w:szCs w:val="21"/>
          <w:lang w:eastAsia="zh-CN"/>
        </w:rPr>
        <w:t>2</w:t>
      </w:r>
      <w:r w:rsidR="007227D4" w:rsidRPr="007227D4">
        <w:rPr>
          <w:rFonts w:ascii="Microsoft YaHei UI" w:eastAsia="Microsoft YaHei UI" w:hAnsi="Microsoft YaHei UI" w:hint="eastAsia"/>
          <w:color w:val="333333"/>
          <w:sz w:val="21"/>
          <w:szCs w:val="21"/>
        </w:rPr>
        <w:t>31SP-B</w:t>
      </w:r>
      <w:r w:rsidR="007227D4" w:rsidRPr="007227D4">
        <w:rPr>
          <w:rFonts w:ascii="Microsoft YaHei UI" w:eastAsia="Microsoft YaHei UI" w:hAnsi="Microsoft YaHei UI" w:hint="eastAsia"/>
          <w:color w:val="333333"/>
          <w:sz w:val="21"/>
          <w:szCs w:val="21"/>
          <w:lang w:eastAsia="zh-CN"/>
        </w:rPr>
        <w:t>12</w:t>
      </w:r>
      <w:r w:rsidR="007227D4" w:rsidRPr="007227D4">
        <w:rPr>
          <w:rFonts w:ascii="Microsoft YaHei UI" w:eastAsia="Microsoft YaHei UI" w:hAnsi="Microsoft YaHei UI" w:hint="eastAsia"/>
          <w:color w:val="333333"/>
          <w:sz w:val="21"/>
          <w:szCs w:val="21"/>
        </w:rPr>
        <w:t>0</w:t>
      </w:r>
      <w:r w:rsidR="007227D4" w:rsidRPr="007227D4">
        <w:rPr>
          <w:rFonts w:ascii="Arial" w:hAnsi="Arial" w:cs="Arial"/>
          <w:sz w:val="22"/>
          <w:szCs w:val="22"/>
        </w:rPr>
        <w:t>] [</w:t>
      </w:r>
      <w:r w:rsidR="007227D4" w:rsidRPr="007227D4">
        <w:rPr>
          <w:rFonts w:ascii="Microsoft YaHei UI" w:eastAsia="Microsoft YaHei UI" w:hAnsi="Microsoft YaHei UI" w:hint="eastAsia"/>
          <w:color w:val="333333"/>
          <w:sz w:val="18"/>
          <w:szCs w:val="18"/>
        </w:rPr>
        <w:t>PSDW5</w:t>
      </w:r>
      <w:r w:rsidR="007227D4" w:rsidRPr="007227D4">
        <w:rPr>
          <w:rFonts w:ascii="Microsoft YaHei UI" w:eastAsia="Microsoft YaHei UI" w:hAnsi="Microsoft YaHei UI" w:hint="eastAsia"/>
          <w:color w:val="333333"/>
          <w:sz w:val="18"/>
          <w:szCs w:val="18"/>
          <w:lang w:eastAsia="zh-CN"/>
        </w:rPr>
        <w:t>2</w:t>
      </w:r>
      <w:r w:rsidR="007227D4" w:rsidRPr="007227D4">
        <w:rPr>
          <w:rFonts w:ascii="Microsoft YaHei UI" w:eastAsia="Microsoft YaHei UI" w:hAnsi="Microsoft YaHei UI" w:hint="eastAsia"/>
          <w:color w:val="333333"/>
          <w:sz w:val="18"/>
          <w:szCs w:val="18"/>
        </w:rPr>
        <w:t>31S</w:t>
      </w:r>
      <w:r w:rsidR="007227D4" w:rsidRPr="007227D4">
        <w:rPr>
          <w:rFonts w:ascii="Microsoft YaHei UI" w:eastAsia="Microsoft YaHei UI" w:hAnsi="Microsoft YaHei UI" w:hint="eastAsia"/>
          <w:color w:val="333333"/>
          <w:sz w:val="18"/>
          <w:szCs w:val="18"/>
          <w:lang w:eastAsia="zh-CN"/>
        </w:rPr>
        <w:t>N</w:t>
      </w:r>
      <w:r w:rsidR="007227D4" w:rsidRPr="007227D4">
        <w:rPr>
          <w:rFonts w:ascii="Microsoft YaHei UI" w:eastAsia="Microsoft YaHei UI" w:hAnsi="Microsoft YaHei UI" w:hint="eastAsia"/>
          <w:color w:val="333333"/>
          <w:sz w:val="18"/>
          <w:szCs w:val="18"/>
        </w:rPr>
        <w:t>-B</w:t>
      </w:r>
      <w:r w:rsidR="007227D4" w:rsidRPr="007227D4">
        <w:rPr>
          <w:rFonts w:ascii="Microsoft YaHei UI" w:eastAsia="Microsoft YaHei UI" w:hAnsi="Microsoft YaHei UI" w:hint="eastAsia"/>
          <w:color w:val="333333"/>
          <w:sz w:val="18"/>
          <w:szCs w:val="18"/>
          <w:lang w:eastAsia="zh-CN"/>
        </w:rPr>
        <w:t>12</w:t>
      </w:r>
      <w:r w:rsidR="007227D4" w:rsidRPr="007227D4">
        <w:rPr>
          <w:rFonts w:ascii="Microsoft YaHei UI" w:eastAsia="Microsoft YaHei UI" w:hAnsi="Microsoft YaHei UI" w:hint="eastAsia"/>
          <w:color w:val="333333"/>
          <w:sz w:val="18"/>
          <w:szCs w:val="18"/>
        </w:rPr>
        <w:t>0</w:t>
      </w:r>
      <w:r w:rsidR="007227D4" w:rsidRPr="007227D4">
        <w:rPr>
          <w:rFonts w:ascii="Arial" w:hAnsi="Arial" w:cs="Arial"/>
          <w:sz w:val="22"/>
          <w:szCs w:val="22"/>
        </w:rPr>
        <w:t>]</w:t>
      </w:r>
    </w:p>
    <w:p w14:paraId="1C29B9C9" w14:textId="75B56AE7" w:rsidR="006919BF" w:rsidRPr="00DF7340" w:rsidRDefault="006919BF" w:rsidP="007227D4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tbl>
      <w:tblPr>
        <w:tblW w:w="858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4"/>
        <w:gridCol w:w="5456"/>
      </w:tblGrid>
      <w:tr w:rsidR="00162237" w:rsidRPr="006919BF" w14:paraId="1012B952" w14:textId="77777777" w:rsidTr="00515866">
        <w:trPr>
          <w:trHeight w:val="330"/>
        </w:trPr>
        <w:tc>
          <w:tcPr>
            <w:tcW w:w="3124" w:type="dxa"/>
            <w:shd w:val="clear" w:color="auto" w:fill="auto"/>
            <w:vAlign w:val="center"/>
            <w:hideMark/>
          </w:tcPr>
          <w:p w14:paraId="04E25860" w14:textId="77777777" w:rsidR="00162237" w:rsidRPr="006919BF" w:rsidRDefault="00162237" w:rsidP="00B73867">
            <w:pPr>
              <w:rPr>
                <w:rFonts w:ascii="Arial" w:eastAsia="微软雅黑" w:hAnsi="微软雅黑" w:cs="宋体"/>
                <w:sz w:val="22"/>
                <w:szCs w:val="22"/>
              </w:rPr>
            </w:pPr>
            <w:r>
              <w:rPr>
                <w:rFonts w:ascii="微软雅黑" w:hAnsi="微软雅黑"/>
                <w:color w:val="000000"/>
                <w:sz w:val="20"/>
                <w:szCs w:val="20"/>
              </w:rPr>
              <w:t>Pixel</w:t>
            </w: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14:paraId="7A650236" w14:textId="03C3CA21" w:rsidR="00162237" w:rsidRPr="006919BF" w:rsidRDefault="00162237" w:rsidP="00B73867">
            <w:pPr>
              <w:rPr>
                <w:rFonts w:ascii="Arial" w:eastAsia="微软雅黑" w:hAnsi="微软雅黑" w:cs="宋体"/>
                <w:sz w:val="22"/>
                <w:szCs w:val="22"/>
              </w:rPr>
            </w:pPr>
            <w:r>
              <w:rPr>
                <w:rFonts w:ascii="微软雅黑" w:hAnsi="微软雅黑"/>
                <w:color w:val="000000"/>
                <w:sz w:val="20"/>
                <w:szCs w:val="20"/>
              </w:rPr>
              <w:t>2</w:t>
            </w:r>
            <w:r>
              <w:rPr>
                <w:rFonts w:ascii="微软雅黑" w:hAnsi="微软雅黑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微软雅黑" w:hAnsi="微软雅黑"/>
                <w:color w:val="000000"/>
                <w:sz w:val="20"/>
                <w:szCs w:val="20"/>
              </w:rPr>
              <w:t>MP</w:t>
            </w:r>
          </w:p>
        </w:tc>
      </w:tr>
      <w:tr w:rsidR="00162237" w:rsidRPr="006919BF" w14:paraId="6C12F265" w14:textId="77777777" w:rsidTr="00515866">
        <w:trPr>
          <w:trHeight w:val="330"/>
        </w:trPr>
        <w:tc>
          <w:tcPr>
            <w:tcW w:w="3124" w:type="dxa"/>
            <w:shd w:val="clear" w:color="auto" w:fill="auto"/>
            <w:vAlign w:val="center"/>
          </w:tcPr>
          <w:p w14:paraId="395C4140" w14:textId="77777777" w:rsidR="00162237" w:rsidRDefault="00162237" w:rsidP="00B73867">
            <w:pPr>
              <w:rPr>
                <w:rFonts w:ascii="Arial" w:eastAsia="微软雅黑" w:hAnsi="微软雅黑"/>
                <w:color w:val="000000"/>
                <w:sz w:val="20"/>
                <w:szCs w:val="20"/>
              </w:rPr>
            </w:pPr>
            <w:r>
              <w:rPr>
                <w:rFonts w:ascii="微软雅黑" w:hAnsi="微软雅黑"/>
                <w:color w:val="000000"/>
                <w:sz w:val="20"/>
                <w:szCs w:val="20"/>
              </w:rPr>
              <w:t>Resolution</w:t>
            </w:r>
          </w:p>
        </w:tc>
        <w:tc>
          <w:tcPr>
            <w:tcW w:w="5456" w:type="dxa"/>
            <w:shd w:val="clear" w:color="auto" w:fill="auto"/>
            <w:vAlign w:val="center"/>
          </w:tcPr>
          <w:p w14:paraId="23401283" w14:textId="77777777" w:rsidR="00162237" w:rsidRDefault="00162237" w:rsidP="00B73867">
            <w:pPr>
              <w:rPr>
                <w:rFonts w:ascii="Arial" w:eastAsia="微软雅黑" w:hAnsi="微软雅黑"/>
                <w:color w:val="000000"/>
                <w:sz w:val="20"/>
                <w:szCs w:val="20"/>
              </w:rPr>
            </w:pPr>
            <w:r>
              <w:rPr>
                <w:rFonts w:ascii="微软雅黑" w:hAnsi="微软雅黑"/>
                <w:color w:val="000000"/>
                <w:sz w:val="20"/>
                <w:szCs w:val="20"/>
              </w:rPr>
              <w:t>1920×1080</w:t>
            </w:r>
          </w:p>
        </w:tc>
      </w:tr>
      <w:tr w:rsidR="00162237" w:rsidRPr="006919BF" w14:paraId="2ABCB33F" w14:textId="77777777" w:rsidTr="00515866">
        <w:trPr>
          <w:trHeight w:val="330"/>
        </w:trPr>
        <w:tc>
          <w:tcPr>
            <w:tcW w:w="3124" w:type="dxa"/>
            <w:shd w:val="clear" w:color="auto" w:fill="auto"/>
            <w:vAlign w:val="center"/>
            <w:hideMark/>
          </w:tcPr>
          <w:p w14:paraId="2DE9FF7C" w14:textId="77777777" w:rsidR="00162237" w:rsidRPr="006919BF" w:rsidRDefault="00162237" w:rsidP="00B73867">
            <w:pPr>
              <w:rPr>
                <w:rFonts w:ascii="Arial" w:eastAsia="微软雅黑" w:hAnsi="微软雅黑" w:cs="宋体"/>
                <w:sz w:val="22"/>
                <w:szCs w:val="22"/>
              </w:rPr>
            </w:pPr>
            <w:r>
              <w:rPr>
                <w:rFonts w:ascii="微软雅黑" w:hAnsi="微软雅黑"/>
                <w:color w:val="000000"/>
                <w:sz w:val="20"/>
                <w:szCs w:val="20"/>
              </w:rPr>
              <w:t>Day &amp; Night</w:t>
            </w: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14:paraId="04FAF604" w14:textId="77777777" w:rsidR="00162237" w:rsidRPr="006919BF" w:rsidRDefault="00162237" w:rsidP="00B73867">
            <w:pPr>
              <w:rPr>
                <w:rFonts w:ascii="Arial" w:eastAsia="微软雅黑" w:hAnsi="微软雅黑" w:cs="宋体"/>
                <w:sz w:val="22"/>
                <w:szCs w:val="22"/>
              </w:rPr>
            </w:pPr>
            <w:r>
              <w:rPr>
                <w:rFonts w:ascii="微软雅黑" w:hAnsi="微软雅黑"/>
                <w:color w:val="000000"/>
                <w:sz w:val="20"/>
                <w:szCs w:val="20"/>
              </w:rPr>
              <w:t>ICR Auto Switch</w:t>
            </w:r>
          </w:p>
        </w:tc>
      </w:tr>
      <w:tr w:rsidR="00162237" w:rsidRPr="006919BF" w14:paraId="09A748C2" w14:textId="77777777" w:rsidTr="00515866">
        <w:trPr>
          <w:trHeight w:val="330"/>
        </w:trPr>
        <w:tc>
          <w:tcPr>
            <w:tcW w:w="3124" w:type="dxa"/>
            <w:shd w:val="clear" w:color="auto" w:fill="auto"/>
            <w:vAlign w:val="center"/>
            <w:hideMark/>
          </w:tcPr>
          <w:p w14:paraId="24354FC8" w14:textId="77777777" w:rsidR="00162237" w:rsidRPr="006919BF" w:rsidRDefault="00162237" w:rsidP="00B73867">
            <w:pPr>
              <w:rPr>
                <w:rFonts w:ascii="Arial" w:eastAsia="微软雅黑" w:hAnsi="微软雅黑" w:cs="宋体"/>
                <w:sz w:val="22"/>
                <w:szCs w:val="22"/>
              </w:rPr>
            </w:pPr>
            <w:r>
              <w:rPr>
                <w:rFonts w:ascii="微软雅黑" w:hAnsi="微软雅黑"/>
                <w:color w:val="000000"/>
                <w:sz w:val="20"/>
                <w:szCs w:val="20"/>
              </w:rPr>
              <w:t>Sensor Type</w:t>
            </w: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14:paraId="2C42619B" w14:textId="77777777" w:rsidR="00162237" w:rsidRPr="006919BF" w:rsidRDefault="00162237" w:rsidP="00B73867">
            <w:pPr>
              <w:rPr>
                <w:rFonts w:ascii="Arial" w:eastAsia="微软雅黑" w:hAnsi="微软雅黑" w:cs="宋体"/>
                <w:sz w:val="22"/>
                <w:szCs w:val="22"/>
              </w:rPr>
            </w:pPr>
            <w:r>
              <w:rPr>
                <w:rFonts w:ascii="微软雅黑" w:hAnsi="微软雅黑"/>
                <w:color w:val="000000"/>
                <w:sz w:val="20"/>
                <w:szCs w:val="20"/>
              </w:rPr>
              <w:t>1/2.7 inch CMOS</w:t>
            </w:r>
          </w:p>
        </w:tc>
      </w:tr>
      <w:tr w:rsidR="00162237" w:rsidRPr="006919BF" w14:paraId="76C66AB4" w14:textId="77777777" w:rsidTr="00515866">
        <w:trPr>
          <w:trHeight w:val="330"/>
        </w:trPr>
        <w:tc>
          <w:tcPr>
            <w:tcW w:w="3124" w:type="dxa"/>
            <w:shd w:val="clear" w:color="auto" w:fill="auto"/>
            <w:vAlign w:val="center"/>
            <w:hideMark/>
          </w:tcPr>
          <w:p w14:paraId="719EFEF5" w14:textId="77777777" w:rsidR="00162237" w:rsidRPr="006919BF" w:rsidRDefault="00162237" w:rsidP="00B73867">
            <w:pPr>
              <w:rPr>
                <w:rFonts w:ascii="Arial" w:eastAsia="微软雅黑" w:hAnsi="微软雅黑" w:cs="宋体"/>
                <w:sz w:val="22"/>
                <w:szCs w:val="22"/>
              </w:rPr>
            </w:pPr>
            <w:r>
              <w:rPr>
                <w:rFonts w:ascii="微软雅黑" w:hAnsi="微软雅黑"/>
                <w:color w:val="000000"/>
                <w:sz w:val="20"/>
                <w:szCs w:val="20"/>
              </w:rPr>
              <w:t>Power supply</w:t>
            </w: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14:paraId="7BA7FDF4" w14:textId="6912729C" w:rsidR="00162237" w:rsidRPr="006919BF" w:rsidRDefault="00162237" w:rsidP="00B73867">
            <w:pPr>
              <w:rPr>
                <w:rFonts w:ascii="Arial" w:eastAsia="微软雅黑" w:hAnsi="微软雅黑" w:cs="宋体"/>
                <w:sz w:val="22"/>
                <w:szCs w:val="22"/>
              </w:rPr>
            </w:pPr>
            <w:r>
              <w:rPr>
                <w:rFonts w:ascii="微软雅黑" w:hAnsi="微软雅黑"/>
                <w:color w:val="000000"/>
                <w:sz w:val="20"/>
                <w:szCs w:val="20"/>
              </w:rPr>
              <w:t>12V DC/POE</w:t>
            </w:r>
          </w:p>
        </w:tc>
      </w:tr>
      <w:tr w:rsidR="00162237" w:rsidRPr="006919BF" w14:paraId="18585DA0" w14:textId="77777777" w:rsidTr="00515866">
        <w:trPr>
          <w:trHeight w:val="330"/>
        </w:trPr>
        <w:tc>
          <w:tcPr>
            <w:tcW w:w="3124" w:type="dxa"/>
            <w:shd w:val="clear" w:color="auto" w:fill="auto"/>
            <w:vAlign w:val="center"/>
            <w:hideMark/>
          </w:tcPr>
          <w:p w14:paraId="34F87F57" w14:textId="77777777" w:rsidR="00162237" w:rsidRPr="006919BF" w:rsidRDefault="00162237" w:rsidP="00B73867">
            <w:pPr>
              <w:rPr>
                <w:rFonts w:ascii="Arial" w:eastAsia="微软雅黑" w:hAnsi="微软雅黑" w:cs="宋体"/>
                <w:sz w:val="22"/>
                <w:szCs w:val="22"/>
              </w:rPr>
            </w:pPr>
            <w:r>
              <w:rPr>
                <w:rFonts w:ascii="微软雅黑" w:hAnsi="微软雅黑"/>
                <w:color w:val="000000"/>
                <w:sz w:val="20"/>
                <w:szCs w:val="20"/>
              </w:rPr>
              <w:lastRenderedPageBreak/>
              <w:t>Video compression standard</w:t>
            </w: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14:paraId="3C3A0180" w14:textId="77777777" w:rsidR="00162237" w:rsidRPr="006919BF" w:rsidRDefault="00162237" w:rsidP="00B73867">
            <w:pPr>
              <w:rPr>
                <w:rFonts w:ascii="Arial" w:eastAsia="微软雅黑" w:hAnsi="微软雅黑" w:cs="宋体"/>
                <w:sz w:val="22"/>
                <w:szCs w:val="22"/>
              </w:rPr>
            </w:pPr>
            <w:r>
              <w:rPr>
                <w:rFonts w:ascii="微软雅黑" w:hAnsi="微软雅黑"/>
                <w:color w:val="000000"/>
                <w:sz w:val="20"/>
                <w:szCs w:val="20"/>
              </w:rPr>
              <w:t>H.265; H.264; H.264H; H.264B; MJPEG</w:t>
            </w:r>
          </w:p>
        </w:tc>
      </w:tr>
      <w:tr w:rsidR="00162237" w:rsidRPr="006919BF" w14:paraId="2613E96B" w14:textId="77777777" w:rsidTr="00515866">
        <w:trPr>
          <w:trHeight w:val="330"/>
        </w:trPr>
        <w:tc>
          <w:tcPr>
            <w:tcW w:w="3124" w:type="dxa"/>
            <w:shd w:val="clear" w:color="auto" w:fill="auto"/>
            <w:vAlign w:val="center"/>
            <w:hideMark/>
          </w:tcPr>
          <w:p w14:paraId="110C799A" w14:textId="77777777" w:rsidR="00162237" w:rsidRPr="006919BF" w:rsidRDefault="00162237" w:rsidP="00B73867">
            <w:pPr>
              <w:rPr>
                <w:rFonts w:ascii="Arial" w:eastAsia="微软雅黑" w:hAnsi="微软雅黑" w:cs="宋体"/>
                <w:sz w:val="22"/>
                <w:szCs w:val="22"/>
              </w:rPr>
            </w:pPr>
            <w:r>
              <w:rPr>
                <w:rFonts w:ascii="微软雅黑" w:hAnsi="微软雅黑"/>
                <w:color w:val="000000"/>
                <w:sz w:val="20"/>
                <w:szCs w:val="20"/>
              </w:rPr>
              <w:t>Access Standard</w:t>
            </w: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14:paraId="26A1BE72" w14:textId="77777777" w:rsidR="00162237" w:rsidRPr="006919BF" w:rsidRDefault="00162237" w:rsidP="00B73867">
            <w:pPr>
              <w:rPr>
                <w:rFonts w:ascii="Arial" w:eastAsia="微软雅黑" w:hAnsi="微软雅黑" w:cs="宋体"/>
                <w:sz w:val="22"/>
                <w:szCs w:val="22"/>
              </w:rPr>
            </w:pPr>
            <w:r>
              <w:rPr>
                <w:rFonts w:ascii="微软雅黑" w:hAnsi="微软雅黑"/>
                <w:color w:val="000000"/>
                <w:sz w:val="20"/>
                <w:szCs w:val="20"/>
              </w:rPr>
              <w:t>ONVIF; CGI</w:t>
            </w:r>
          </w:p>
        </w:tc>
      </w:tr>
      <w:tr w:rsidR="00162237" w:rsidRPr="006919BF" w14:paraId="5B013330" w14:textId="77777777" w:rsidTr="00515866">
        <w:trPr>
          <w:trHeight w:val="132"/>
        </w:trPr>
        <w:tc>
          <w:tcPr>
            <w:tcW w:w="3124" w:type="dxa"/>
            <w:shd w:val="clear" w:color="auto" w:fill="auto"/>
            <w:vAlign w:val="center"/>
            <w:hideMark/>
          </w:tcPr>
          <w:p w14:paraId="64EE64B7" w14:textId="77777777" w:rsidR="00162237" w:rsidRPr="006919BF" w:rsidRDefault="00162237" w:rsidP="00B73867">
            <w:pPr>
              <w:rPr>
                <w:rFonts w:ascii="Arial" w:eastAsia="微软雅黑" w:hAnsi="微软雅黑" w:cs="宋体"/>
                <w:sz w:val="22"/>
                <w:szCs w:val="22"/>
              </w:rPr>
            </w:pPr>
            <w:r>
              <w:rPr>
                <w:rFonts w:ascii="微软雅黑" w:hAnsi="微软雅黑"/>
                <w:color w:val="000000"/>
                <w:sz w:val="20"/>
                <w:szCs w:val="20"/>
              </w:rPr>
              <w:t>Video Frame Rate</w:t>
            </w: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14:paraId="289ABF30" w14:textId="092E0658" w:rsidR="00162237" w:rsidRPr="00A90DD0" w:rsidRDefault="00162237" w:rsidP="00B73867">
            <w:pPr>
              <w:rPr>
                <w:rFonts w:ascii="Arial" w:eastAsia="微软雅黑" w:hAnsi="微软雅黑" w:cs="宋体"/>
                <w:sz w:val="22"/>
                <w:szCs w:val="22"/>
              </w:rPr>
            </w:pPr>
            <w:r>
              <w:rPr>
                <w:rFonts w:ascii="微软雅黑" w:hAnsi="微软雅黑"/>
                <w:sz w:val="22"/>
                <w:szCs w:val="22"/>
              </w:rPr>
              <w:t>50</w:t>
            </w:r>
            <w:r>
              <w:rPr>
                <w:rFonts w:ascii="微软雅黑" w:hAnsi="微软雅黑"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微软雅黑" w:hAnsi="微软雅黑"/>
                <w:sz w:val="22"/>
                <w:szCs w:val="22"/>
              </w:rPr>
              <w:t>Hz</w:t>
            </w:r>
          </w:p>
          <w:p w14:paraId="53A54DD5" w14:textId="0384A5E3" w:rsidR="00162237" w:rsidRPr="00A90DD0" w:rsidRDefault="00162237" w:rsidP="00B73867">
            <w:pPr>
              <w:rPr>
                <w:rFonts w:ascii="Arial" w:eastAsia="微软雅黑" w:hAnsi="微软雅黑" w:cs="宋体"/>
                <w:sz w:val="22"/>
                <w:szCs w:val="22"/>
              </w:rPr>
            </w:pPr>
            <w:r>
              <w:rPr>
                <w:rFonts w:ascii="微软雅黑" w:hAnsi="微软雅黑"/>
                <w:sz w:val="22"/>
                <w:szCs w:val="22"/>
              </w:rPr>
              <w:t>Main stream (1920×1080@25</w:t>
            </w:r>
            <w:r>
              <w:rPr>
                <w:rFonts w:ascii="微软雅黑" w:hAnsi="微软雅黑"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微软雅黑" w:hAnsi="微软雅黑"/>
                <w:sz w:val="22"/>
                <w:szCs w:val="22"/>
              </w:rPr>
              <w:t>fps), Sub strea</w:t>
            </w:r>
            <w:r>
              <w:rPr>
                <w:rFonts w:ascii="微软雅黑" w:hAnsi="微软雅黑" w:hint="eastAsia"/>
                <w:sz w:val="22"/>
                <w:szCs w:val="22"/>
                <w:lang w:eastAsia="zh-CN"/>
              </w:rPr>
              <w:t xml:space="preserve">m </w:t>
            </w:r>
            <w:r>
              <w:rPr>
                <w:rFonts w:ascii="微软雅黑" w:hAnsi="微软雅黑"/>
                <w:sz w:val="22"/>
                <w:szCs w:val="22"/>
              </w:rPr>
              <w:t>(704×576@25</w:t>
            </w:r>
            <w:r>
              <w:rPr>
                <w:rFonts w:ascii="微软雅黑" w:hAnsi="微软雅黑"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微软雅黑" w:hAnsi="微软雅黑"/>
                <w:sz w:val="22"/>
                <w:szCs w:val="22"/>
              </w:rPr>
              <w:t>fps)</w:t>
            </w:r>
          </w:p>
          <w:p w14:paraId="07A7C377" w14:textId="45B613D8" w:rsidR="00162237" w:rsidRPr="00A90DD0" w:rsidRDefault="00162237" w:rsidP="00B73867">
            <w:pPr>
              <w:rPr>
                <w:rFonts w:ascii="Arial" w:eastAsia="微软雅黑" w:hAnsi="微软雅黑" w:cs="宋体"/>
                <w:sz w:val="22"/>
                <w:szCs w:val="22"/>
              </w:rPr>
            </w:pPr>
            <w:r>
              <w:rPr>
                <w:rFonts w:ascii="微软雅黑" w:hAnsi="微软雅黑"/>
                <w:sz w:val="22"/>
                <w:szCs w:val="22"/>
              </w:rPr>
              <w:t>60</w:t>
            </w:r>
            <w:r>
              <w:rPr>
                <w:rFonts w:ascii="微软雅黑" w:hAnsi="微软雅黑"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微软雅黑" w:hAnsi="微软雅黑"/>
                <w:sz w:val="22"/>
                <w:szCs w:val="22"/>
              </w:rPr>
              <w:t>Hz</w:t>
            </w:r>
          </w:p>
          <w:p w14:paraId="4A0272F6" w14:textId="365B3673" w:rsidR="00162237" w:rsidRPr="006919BF" w:rsidRDefault="00162237" w:rsidP="00162237">
            <w:pPr>
              <w:rPr>
                <w:rFonts w:ascii="Arial" w:eastAsia="微软雅黑" w:hAnsi="微软雅黑" w:cs="宋体"/>
                <w:sz w:val="22"/>
                <w:szCs w:val="22"/>
              </w:rPr>
            </w:pPr>
            <w:r>
              <w:rPr>
                <w:rFonts w:ascii="微软雅黑" w:hAnsi="微软雅黑"/>
                <w:sz w:val="22"/>
                <w:szCs w:val="22"/>
              </w:rPr>
              <w:t>Main stream (1920×1080@25</w:t>
            </w:r>
            <w:r>
              <w:rPr>
                <w:rFonts w:ascii="微软雅黑" w:hAnsi="微软雅黑"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微软雅黑" w:hAnsi="微软雅黑"/>
                <w:sz w:val="22"/>
                <w:szCs w:val="22"/>
              </w:rPr>
              <w:t>fps), Sub strea</w:t>
            </w:r>
            <w:r>
              <w:rPr>
                <w:rFonts w:ascii="微软雅黑" w:hAnsi="微软雅黑" w:hint="eastAsia"/>
                <w:sz w:val="22"/>
                <w:szCs w:val="22"/>
                <w:lang w:eastAsia="zh-CN"/>
              </w:rPr>
              <w:t xml:space="preserve">m </w:t>
            </w:r>
            <w:r>
              <w:rPr>
                <w:rFonts w:ascii="微软雅黑" w:hAnsi="微软雅黑"/>
                <w:sz w:val="22"/>
                <w:szCs w:val="22"/>
              </w:rPr>
              <w:t>(704×576@25</w:t>
            </w:r>
            <w:r>
              <w:rPr>
                <w:rFonts w:ascii="微软雅黑" w:hAnsi="微软雅黑"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微软雅黑" w:hAnsi="微软雅黑"/>
                <w:sz w:val="22"/>
                <w:szCs w:val="22"/>
              </w:rPr>
              <w:t>fps)</w:t>
            </w:r>
          </w:p>
        </w:tc>
      </w:tr>
      <w:tr w:rsidR="00162237" w:rsidRPr="006919BF" w14:paraId="715E7A4C" w14:textId="77777777" w:rsidTr="00515866">
        <w:trPr>
          <w:trHeight w:val="660"/>
        </w:trPr>
        <w:tc>
          <w:tcPr>
            <w:tcW w:w="3124" w:type="dxa"/>
            <w:shd w:val="clear" w:color="auto" w:fill="auto"/>
            <w:vAlign w:val="center"/>
            <w:hideMark/>
          </w:tcPr>
          <w:p w14:paraId="5815A0E3" w14:textId="77777777" w:rsidR="00162237" w:rsidRPr="006919BF" w:rsidRDefault="00162237" w:rsidP="00B73867">
            <w:pPr>
              <w:rPr>
                <w:rFonts w:ascii="Arial" w:eastAsia="微软雅黑" w:hAnsi="微软雅黑" w:cs="宋体"/>
                <w:sz w:val="22"/>
                <w:szCs w:val="22"/>
              </w:rPr>
            </w:pPr>
            <w:r>
              <w:rPr>
                <w:rFonts w:ascii="微软雅黑" w:hAnsi="微软雅黑"/>
                <w:color w:val="000000"/>
                <w:sz w:val="20"/>
                <w:szCs w:val="20"/>
              </w:rPr>
              <w:t>Focus</w:t>
            </w: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14:paraId="50CA063F" w14:textId="16E8E98F" w:rsidR="00162237" w:rsidRPr="006919BF" w:rsidRDefault="00162237" w:rsidP="00B73867">
            <w:pPr>
              <w:rPr>
                <w:rFonts w:ascii="Arial" w:eastAsia="微软雅黑" w:hAnsi="微软雅黑" w:cs="宋体"/>
                <w:sz w:val="22"/>
                <w:szCs w:val="22"/>
              </w:rPr>
            </w:pPr>
            <w:r>
              <w:rPr>
                <w:rFonts w:ascii="微软雅黑" w:hAnsi="微软雅黑"/>
                <w:color w:val="000000"/>
                <w:sz w:val="20"/>
                <w:szCs w:val="20"/>
              </w:rPr>
              <w:t>2.7</w:t>
            </w:r>
            <w:r>
              <w:rPr>
                <w:rFonts w:ascii="微软雅黑" w:hAnsi="微软雅黑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微软雅黑" w:hAnsi="微软雅黑"/>
                <w:color w:val="000000"/>
                <w:sz w:val="20"/>
                <w:szCs w:val="20"/>
              </w:rPr>
              <w:t>mm</w:t>
            </w:r>
            <w:r>
              <w:rPr>
                <w:rFonts w:ascii="微软雅黑" w:hAnsi="微软雅黑"/>
                <w:color w:val="000000"/>
                <w:sz w:val="20"/>
                <w:szCs w:val="20"/>
              </w:rPr>
              <w:t>－</w:t>
            </w:r>
            <w:r>
              <w:rPr>
                <w:rFonts w:ascii="微软雅黑" w:hAnsi="微软雅黑"/>
                <w:color w:val="000000"/>
                <w:sz w:val="20"/>
                <w:szCs w:val="20"/>
              </w:rPr>
              <w:t>13.5</w:t>
            </w:r>
            <w:r>
              <w:rPr>
                <w:rFonts w:ascii="微软雅黑" w:hAnsi="微软雅黑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微软雅黑" w:hAnsi="微软雅黑"/>
                <w:color w:val="000000"/>
                <w:sz w:val="20"/>
                <w:szCs w:val="20"/>
              </w:rPr>
              <w:t xml:space="preserve">mm </w:t>
            </w:r>
          </w:p>
        </w:tc>
      </w:tr>
      <w:tr w:rsidR="00162237" w:rsidRPr="006919BF" w14:paraId="59EA5B5C" w14:textId="77777777" w:rsidTr="00515866">
        <w:trPr>
          <w:trHeight w:val="330"/>
        </w:trPr>
        <w:tc>
          <w:tcPr>
            <w:tcW w:w="3124" w:type="dxa"/>
            <w:shd w:val="clear" w:color="auto" w:fill="auto"/>
            <w:vAlign w:val="center"/>
            <w:hideMark/>
          </w:tcPr>
          <w:p w14:paraId="5086A687" w14:textId="77777777" w:rsidR="00162237" w:rsidRPr="006919BF" w:rsidRDefault="00162237" w:rsidP="00B73867">
            <w:pPr>
              <w:rPr>
                <w:rFonts w:ascii="Arial" w:eastAsia="微软雅黑" w:hAnsi="微软雅黑" w:cs="宋体"/>
                <w:sz w:val="22"/>
                <w:szCs w:val="22"/>
              </w:rPr>
            </w:pPr>
            <w:r>
              <w:rPr>
                <w:rFonts w:ascii="微软雅黑" w:hAnsi="微软雅黑"/>
                <w:color w:val="000000"/>
                <w:sz w:val="20"/>
                <w:szCs w:val="20"/>
              </w:rPr>
              <w:t>Alarm</w:t>
            </w: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14:paraId="58AF58B1" w14:textId="77777777" w:rsidR="00162237" w:rsidRPr="006919BF" w:rsidRDefault="00162237" w:rsidP="00B73867">
            <w:pPr>
              <w:rPr>
                <w:rFonts w:ascii="Arial" w:eastAsia="微软雅黑" w:hAnsi="微软雅黑" w:cs="宋体"/>
                <w:sz w:val="22"/>
                <w:szCs w:val="22"/>
              </w:rPr>
            </w:pPr>
            <w:r>
              <w:rPr>
                <w:rFonts w:ascii="微软雅黑" w:hAnsi="微软雅黑"/>
                <w:color w:val="000000"/>
                <w:sz w:val="20"/>
                <w:szCs w:val="20"/>
              </w:rPr>
              <w:t>Yes</w:t>
            </w:r>
          </w:p>
        </w:tc>
      </w:tr>
      <w:tr w:rsidR="00162237" w:rsidRPr="006919BF" w14:paraId="101A8D07" w14:textId="77777777" w:rsidTr="00515866">
        <w:trPr>
          <w:trHeight w:val="330"/>
        </w:trPr>
        <w:tc>
          <w:tcPr>
            <w:tcW w:w="3124" w:type="dxa"/>
            <w:shd w:val="clear" w:color="auto" w:fill="auto"/>
            <w:vAlign w:val="center"/>
            <w:hideMark/>
          </w:tcPr>
          <w:p w14:paraId="0EBFC931" w14:textId="77777777" w:rsidR="00162237" w:rsidRPr="006919BF" w:rsidRDefault="00162237" w:rsidP="00B73867">
            <w:pPr>
              <w:rPr>
                <w:rFonts w:ascii="Arial" w:eastAsia="微软雅黑" w:hAnsi="微软雅黑" w:cs="宋体"/>
                <w:sz w:val="22"/>
                <w:szCs w:val="22"/>
              </w:rPr>
            </w:pPr>
            <w:r>
              <w:rPr>
                <w:rFonts w:ascii="微软雅黑" w:hAnsi="微软雅黑"/>
                <w:color w:val="000000"/>
                <w:sz w:val="20"/>
                <w:szCs w:val="20"/>
              </w:rPr>
              <w:t>Alarm in</w:t>
            </w: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14:paraId="6E961E6F" w14:textId="5DD12CCB" w:rsidR="00162237" w:rsidRPr="006919BF" w:rsidRDefault="00162237" w:rsidP="002D15E0">
            <w:pPr>
              <w:rPr>
                <w:rFonts w:ascii="Arial" w:eastAsia="微软雅黑" w:hAnsi="微软雅黑" w:cs="宋体"/>
                <w:sz w:val="22"/>
                <w:szCs w:val="22"/>
              </w:rPr>
            </w:pPr>
            <w:r>
              <w:rPr>
                <w:rFonts w:ascii="微软雅黑" w:hAnsi="微软雅黑"/>
                <w:color w:val="000000"/>
                <w:sz w:val="20"/>
                <w:szCs w:val="20"/>
              </w:rPr>
              <w:t xml:space="preserve">3 channels </w:t>
            </w:r>
            <w:r w:rsidR="002D15E0">
              <w:rPr>
                <w:rFonts w:ascii="微软雅黑" w:hAnsi="微软雅黑" w:hint="eastAsia"/>
                <w:color w:val="000000"/>
                <w:sz w:val="20"/>
                <w:szCs w:val="20"/>
                <w:lang w:eastAsia="zh-CN"/>
              </w:rPr>
              <w:t>(</w:t>
            </w:r>
            <w:r>
              <w:rPr>
                <w:rFonts w:ascii="微软雅黑" w:hAnsi="微软雅黑"/>
                <w:color w:val="000000"/>
                <w:sz w:val="20"/>
                <w:szCs w:val="20"/>
              </w:rPr>
              <w:t>Wet contact, and it supports 3V~5V electric potential)</w:t>
            </w:r>
          </w:p>
        </w:tc>
      </w:tr>
      <w:tr w:rsidR="00162237" w:rsidRPr="006919BF" w14:paraId="70C9944A" w14:textId="77777777" w:rsidTr="00515866">
        <w:trPr>
          <w:trHeight w:val="330"/>
        </w:trPr>
        <w:tc>
          <w:tcPr>
            <w:tcW w:w="3124" w:type="dxa"/>
            <w:shd w:val="clear" w:color="auto" w:fill="auto"/>
            <w:vAlign w:val="center"/>
            <w:hideMark/>
          </w:tcPr>
          <w:p w14:paraId="65A0ED07" w14:textId="19DC94DC" w:rsidR="00162237" w:rsidRPr="006919BF" w:rsidRDefault="00162237" w:rsidP="00162237">
            <w:pPr>
              <w:rPr>
                <w:rFonts w:ascii="Arial" w:eastAsia="微软雅黑" w:hAnsi="微软雅黑" w:cs="宋体"/>
                <w:sz w:val="22"/>
                <w:szCs w:val="22"/>
              </w:rPr>
            </w:pPr>
            <w:r>
              <w:rPr>
                <w:rFonts w:ascii="微软雅黑" w:hAnsi="微软雅黑"/>
                <w:color w:val="000000"/>
                <w:sz w:val="20"/>
                <w:szCs w:val="20"/>
              </w:rPr>
              <w:t xml:space="preserve">Alarm </w:t>
            </w:r>
            <w:r>
              <w:rPr>
                <w:rFonts w:ascii="微软雅黑" w:hAnsi="微软雅黑" w:hint="eastAsia"/>
                <w:color w:val="000000"/>
                <w:sz w:val="20"/>
                <w:szCs w:val="20"/>
                <w:lang w:eastAsia="zh-CN"/>
              </w:rPr>
              <w:t>o</w:t>
            </w:r>
            <w:r>
              <w:rPr>
                <w:rFonts w:ascii="微软雅黑" w:hAnsi="微软雅黑"/>
                <w:color w:val="000000"/>
                <w:sz w:val="20"/>
                <w:szCs w:val="20"/>
              </w:rPr>
              <w:t>utput</w:t>
            </w: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14:paraId="69B21B2E" w14:textId="77777777" w:rsidR="00162237" w:rsidRPr="006919BF" w:rsidRDefault="00162237" w:rsidP="00B73867">
            <w:pPr>
              <w:rPr>
                <w:rFonts w:ascii="Arial" w:eastAsia="微软雅黑" w:hAnsi="微软雅黑" w:cs="宋体"/>
                <w:sz w:val="22"/>
                <w:szCs w:val="22"/>
              </w:rPr>
            </w:pPr>
            <w:r>
              <w:rPr>
                <w:rFonts w:ascii="微软雅黑" w:hAnsi="微软雅黑"/>
                <w:color w:val="000000"/>
                <w:sz w:val="20"/>
                <w:szCs w:val="20"/>
              </w:rPr>
              <w:t>2 channels (Wet contact, and it supports max potential 12V)</w:t>
            </w:r>
          </w:p>
        </w:tc>
      </w:tr>
      <w:tr w:rsidR="00162237" w:rsidRPr="006919BF" w14:paraId="70BE599A" w14:textId="77777777" w:rsidTr="00515866">
        <w:trPr>
          <w:trHeight w:val="330"/>
        </w:trPr>
        <w:tc>
          <w:tcPr>
            <w:tcW w:w="3124" w:type="dxa"/>
            <w:shd w:val="clear" w:color="auto" w:fill="auto"/>
            <w:vAlign w:val="center"/>
            <w:hideMark/>
          </w:tcPr>
          <w:p w14:paraId="004AE042" w14:textId="77777777" w:rsidR="00162237" w:rsidRPr="006919BF" w:rsidRDefault="00162237" w:rsidP="00B73867">
            <w:pPr>
              <w:rPr>
                <w:rFonts w:ascii="Arial" w:eastAsia="微软雅黑" w:hAnsi="微软雅黑" w:cs="宋体"/>
                <w:color w:val="000000"/>
                <w:sz w:val="22"/>
                <w:szCs w:val="22"/>
              </w:rPr>
            </w:pPr>
            <w:r>
              <w:rPr>
                <w:rFonts w:ascii="微软雅黑" w:hAnsi="微软雅黑"/>
                <w:color w:val="000000"/>
                <w:sz w:val="20"/>
                <w:szCs w:val="20"/>
              </w:rPr>
              <w:t>Audio port</w:t>
            </w: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14:paraId="538A03BD" w14:textId="77777777" w:rsidR="00162237" w:rsidRPr="006919BF" w:rsidRDefault="00162237" w:rsidP="00B73867">
            <w:pPr>
              <w:rPr>
                <w:rFonts w:ascii="Arial" w:eastAsia="微软雅黑" w:hAnsi="微软雅黑" w:cs="宋体"/>
                <w:sz w:val="22"/>
                <w:szCs w:val="22"/>
              </w:rPr>
            </w:pPr>
            <w:r>
              <w:rPr>
                <w:rFonts w:ascii="微软雅黑" w:hAnsi="微软雅黑"/>
                <w:color w:val="000000"/>
                <w:sz w:val="20"/>
                <w:szCs w:val="20"/>
              </w:rPr>
              <w:t>Yes</w:t>
            </w:r>
          </w:p>
        </w:tc>
      </w:tr>
      <w:tr w:rsidR="00162237" w:rsidRPr="006919BF" w14:paraId="52E343CB" w14:textId="77777777" w:rsidTr="00515866">
        <w:trPr>
          <w:trHeight w:val="330"/>
        </w:trPr>
        <w:tc>
          <w:tcPr>
            <w:tcW w:w="3124" w:type="dxa"/>
            <w:shd w:val="clear" w:color="auto" w:fill="auto"/>
            <w:vAlign w:val="center"/>
            <w:hideMark/>
          </w:tcPr>
          <w:p w14:paraId="51805F68" w14:textId="77777777" w:rsidR="00162237" w:rsidRPr="006919BF" w:rsidRDefault="00162237" w:rsidP="00B73867">
            <w:pPr>
              <w:rPr>
                <w:rFonts w:ascii="Arial" w:eastAsia="微软雅黑" w:hAnsi="微软雅黑" w:cs="宋体"/>
                <w:sz w:val="22"/>
                <w:szCs w:val="22"/>
              </w:rPr>
            </w:pPr>
            <w:r>
              <w:rPr>
                <w:rFonts w:ascii="微软雅黑" w:hAnsi="微软雅黑"/>
                <w:color w:val="000000"/>
                <w:sz w:val="20"/>
                <w:szCs w:val="20"/>
              </w:rPr>
              <w:t>Built-in MIC</w:t>
            </w: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14:paraId="44D8F95D" w14:textId="77777777" w:rsidR="00162237" w:rsidRPr="006919BF" w:rsidRDefault="00162237" w:rsidP="00B73867">
            <w:pPr>
              <w:rPr>
                <w:rFonts w:ascii="Arial" w:eastAsia="微软雅黑" w:hAnsi="微软雅黑" w:cs="宋体"/>
                <w:sz w:val="22"/>
                <w:szCs w:val="22"/>
              </w:rPr>
            </w:pPr>
            <w:r>
              <w:rPr>
                <w:rFonts w:ascii="微软雅黑" w:hAnsi="微软雅黑"/>
                <w:color w:val="000000"/>
                <w:sz w:val="20"/>
                <w:szCs w:val="20"/>
              </w:rPr>
              <w:t>Yes</w:t>
            </w:r>
          </w:p>
        </w:tc>
      </w:tr>
      <w:tr w:rsidR="00162237" w:rsidRPr="006919BF" w14:paraId="7EFC12B6" w14:textId="77777777" w:rsidTr="00515866">
        <w:trPr>
          <w:trHeight w:val="330"/>
        </w:trPr>
        <w:tc>
          <w:tcPr>
            <w:tcW w:w="3124" w:type="dxa"/>
            <w:shd w:val="clear" w:color="auto" w:fill="auto"/>
            <w:vAlign w:val="center"/>
            <w:hideMark/>
          </w:tcPr>
          <w:p w14:paraId="73ACA8DF" w14:textId="77777777" w:rsidR="00162237" w:rsidRPr="006919BF" w:rsidRDefault="00162237" w:rsidP="00B73867">
            <w:pPr>
              <w:rPr>
                <w:rFonts w:ascii="Arial" w:eastAsia="微软雅黑" w:hAnsi="微软雅黑" w:cs="宋体"/>
                <w:sz w:val="22"/>
                <w:szCs w:val="22"/>
              </w:rPr>
            </w:pPr>
            <w:r>
              <w:rPr>
                <w:rFonts w:ascii="微软雅黑" w:hAnsi="微软雅黑"/>
                <w:color w:val="000000"/>
                <w:sz w:val="20"/>
                <w:szCs w:val="20"/>
              </w:rPr>
              <w:t>Audio in</w:t>
            </w: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14:paraId="41D762F4" w14:textId="77777777" w:rsidR="00162237" w:rsidRPr="006919BF" w:rsidRDefault="00162237" w:rsidP="00B73867">
            <w:pPr>
              <w:rPr>
                <w:rFonts w:ascii="Arial" w:eastAsia="微软雅黑" w:hAnsi="微软雅黑" w:cs="宋体"/>
                <w:sz w:val="22"/>
                <w:szCs w:val="22"/>
              </w:rPr>
            </w:pPr>
            <w:r>
              <w:rPr>
                <w:rFonts w:ascii="微软雅黑" w:hAnsi="微软雅黑"/>
                <w:color w:val="000000"/>
                <w:sz w:val="20"/>
                <w:szCs w:val="20"/>
              </w:rPr>
              <w:t>One Channel (3.5 mm JACK)</w:t>
            </w:r>
          </w:p>
        </w:tc>
      </w:tr>
      <w:tr w:rsidR="00162237" w:rsidRPr="006919BF" w14:paraId="1C9DF088" w14:textId="77777777" w:rsidTr="00515866">
        <w:trPr>
          <w:trHeight w:val="330"/>
        </w:trPr>
        <w:tc>
          <w:tcPr>
            <w:tcW w:w="3124" w:type="dxa"/>
            <w:shd w:val="clear" w:color="auto" w:fill="auto"/>
            <w:vAlign w:val="center"/>
            <w:hideMark/>
          </w:tcPr>
          <w:p w14:paraId="2766DBC9" w14:textId="77777777" w:rsidR="00162237" w:rsidRPr="006919BF" w:rsidRDefault="00162237" w:rsidP="00B73867">
            <w:pPr>
              <w:rPr>
                <w:rFonts w:ascii="Arial" w:eastAsia="微软雅黑" w:hAnsi="微软雅黑" w:cs="宋体"/>
                <w:sz w:val="22"/>
                <w:szCs w:val="22"/>
              </w:rPr>
            </w:pPr>
            <w:r>
              <w:rPr>
                <w:rFonts w:ascii="微软雅黑" w:hAnsi="微软雅黑"/>
                <w:color w:val="000000"/>
                <w:sz w:val="20"/>
                <w:szCs w:val="20"/>
              </w:rPr>
              <w:t>Audio out</w:t>
            </w: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14:paraId="300A77AD" w14:textId="77777777" w:rsidR="00162237" w:rsidRPr="006919BF" w:rsidRDefault="00162237" w:rsidP="00B73867">
            <w:pPr>
              <w:rPr>
                <w:rFonts w:ascii="Arial" w:eastAsia="微软雅黑" w:hAnsi="微软雅黑" w:cs="宋体"/>
                <w:sz w:val="22"/>
                <w:szCs w:val="22"/>
              </w:rPr>
            </w:pPr>
            <w:r>
              <w:rPr>
                <w:rFonts w:ascii="微软雅黑" w:hAnsi="微软雅黑"/>
                <w:color w:val="000000"/>
                <w:sz w:val="20"/>
                <w:szCs w:val="20"/>
              </w:rPr>
              <w:t>One Channel (3.5 mm JACK)</w:t>
            </w:r>
          </w:p>
        </w:tc>
      </w:tr>
      <w:tr w:rsidR="00162237" w:rsidRPr="006919BF" w14:paraId="0761059C" w14:textId="77777777" w:rsidTr="00515866">
        <w:trPr>
          <w:trHeight w:val="330"/>
        </w:trPr>
        <w:tc>
          <w:tcPr>
            <w:tcW w:w="3124" w:type="dxa"/>
            <w:shd w:val="clear" w:color="auto" w:fill="auto"/>
            <w:vAlign w:val="center"/>
            <w:hideMark/>
          </w:tcPr>
          <w:p w14:paraId="72214C39" w14:textId="77777777" w:rsidR="00162237" w:rsidRPr="006919BF" w:rsidRDefault="00162237" w:rsidP="00B73867">
            <w:pPr>
              <w:rPr>
                <w:rFonts w:ascii="Arial" w:eastAsia="微软雅黑" w:hAnsi="微软雅黑" w:cs="宋体"/>
                <w:sz w:val="22"/>
                <w:szCs w:val="22"/>
              </w:rPr>
            </w:pPr>
            <w:r>
              <w:rPr>
                <w:rFonts w:ascii="微软雅黑" w:hAnsi="微软雅黑"/>
                <w:color w:val="000000"/>
                <w:sz w:val="20"/>
                <w:szCs w:val="20"/>
              </w:rPr>
              <w:t>Audio compression standard</w:t>
            </w: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14:paraId="0276171B" w14:textId="77777777" w:rsidR="00162237" w:rsidRPr="006919BF" w:rsidRDefault="00162237" w:rsidP="00B73867">
            <w:pPr>
              <w:rPr>
                <w:rFonts w:ascii="Arial" w:eastAsia="微软雅黑" w:hAnsi="微软雅黑" w:cs="宋体"/>
                <w:sz w:val="22"/>
                <w:szCs w:val="22"/>
              </w:rPr>
            </w:pPr>
            <w:r>
              <w:rPr>
                <w:rFonts w:ascii="微软雅黑" w:hAnsi="微软雅黑"/>
                <w:color w:val="000000"/>
                <w:sz w:val="20"/>
                <w:szCs w:val="20"/>
              </w:rPr>
              <w:t>G.711a; G.711Mu; G.726; AAC</w:t>
            </w:r>
          </w:p>
        </w:tc>
      </w:tr>
      <w:tr w:rsidR="00162237" w:rsidRPr="006919BF" w14:paraId="62F26B62" w14:textId="77777777" w:rsidTr="00515866">
        <w:trPr>
          <w:trHeight w:val="330"/>
        </w:trPr>
        <w:tc>
          <w:tcPr>
            <w:tcW w:w="3124" w:type="dxa"/>
            <w:shd w:val="clear" w:color="auto" w:fill="auto"/>
            <w:vAlign w:val="center"/>
            <w:hideMark/>
          </w:tcPr>
          <w:p w14:paraId="3020D7E4" w14:textId="77777777" w:rsidR="00162237" w:rsidRPr="006919BF" w:rsidRDefault="00162237" w:rsidP="00B73867">
            <w:pPr>
              <w:rPr>
                <w:rFonts w:ascii="Arial" w:eastAsia="微软雅黑" w:hAnsi="微软雅黑" w:cs="宋体"/>
                <w:sz w:val="22"/>
                <w:szCs w:val="22"/>
              </w:rPr>
            </w:pPr>
            <w:r>
              <w:rPr>
                <w:rFonts w:ascii="微软雅黑" w:hAnsi="微软雅黑"/>
                <w:color w:val="000000"/>
                <w:sz w:val="20"/>
                <w:szCs w:val="20"/>
              </w:rPr>
              <w:t>SD card</w:t>
            </w: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14:paraId="7707025C" w14:textId="77777777" w:rsidR="00162237" w:rsidRPr="006919BF" w:rsidRDefault="00162237" w:rsidP="00B73867">
            <w:pPr>
              <w:rPr>
                <w:rFonts w:ascii="Arial" w:eastAsia="微软雅黑" w:hAnsi="微软雅黑" w:cs="宋体"/>
                <w:sz w:val="22"/>
                <w:szCs w:val="22"/>
              </w:rPr>
            </w:pPr>
            <w:r>
              <w:rPr>
                <w:rFonts w:ascii="微软雅黑" w:hAnsi="微软雅黑"/>
                <w:color w:val="000000"/>
                <w:sz w:val="20"/>
                <w:szCs w:val="20"/>
              </w:rPr>
              <w:t>Yes</w:t>
            </w:r>
          </w:p>
        </w:tc>
      </w:tr>
      <w:tr w:rsidR="00162237" w:rsidRPr="006919BF" w14:paraId="04D2A914" w14:textId="77777777" w:rsidTr="00515866">
        <w:trPr>
          <w:trHeight w:val="660"/>
        </w:trPr>
        <w:tc>
          <w:tcPr>
            <w:tcW w:w="3124" w:type="dxa"/>
            <w:shd w:val="clear" w:color="auto" w:fill="auto"/>
            <w:vAlign w:val="center"/>
            <w:hideMark/>
          </w:tcPr>
          <w:p w14:paraId="090E7CAD" w14:textId="520A75B7" w:rsidR="00162237" w:rsidRPr="006919BF" w:rsidRDefault="00162237" w:rsidP="00162237">
            <w:pPr>
              <w:rPr>
                <w:rFonts w:ascii="Arial" w:eastAsia="微软雅黑" w:hAnsi="微软雅黑" w:cs="宋体"/>
                <w:sz w:val="22"/>
                <w:szCs w:val="22"/>
              </w:rPr>
            </w:pPr>
            <w:r>
              <w:rPr>
                <w:rFonts w:ascii="微软雅黑" w:hAnsi="微软雅黑"/>
                <w:color w:val="000000"/>
                <w:sz w:val="20"/>
                <w:szCs w:val="20"/>
              </w:rPr>
              <w:t xml:space="preserve">Storage </w:t>
            </w:r>
            <w:r>
              <w:rPr>
                <w:rFonts w:ascii="微软雅黑" w:hAnsi="微软雅黑" w:hint="eastAsia"/>
                <w:color w:val="000000"/>
                <w:sz w:val="20"/>
                <w:szCs w:val="20"/>
                <w:lang w:eastAsia="zh-CN"/>
              </w:rPr>
              <w:t>f</w:t>
            </w:r>
            <w:r>
              <w:rPr>
                <w:rFonts w:ascii="微软雅黑" w:hAnsi="微软雅黑"/>
                <w:color w:val="000000"/>
                <w:sz w:val="20"/>
                <w:szCs w:val="20"/>
              </w:rPr>
              <w:t>unction</w:t>
            </w: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14:paraId="0BD1A5CF" w14:textId="77777777" w:rsidR="00162237" w:rsidRPr="006919BF" w:rsidRDefault="00162237" w:rsidP="00B73867">
            <w:pPr>
              <w:rPr>
                <w:rFonts w:ascii="Arial" w:eastAsia="微软雅黑" w:hAnsi="微软雅黑" w:cs="宋体"/>
                <w:sz w:val="22"/>
                <w:szCs w:val="22"/>
              </w:rPr>
            </w:pPr>
            <w:r>
              <w:rPr>
                <w:rFonts w:ascii="微软雅黑" w:hAnsi="微软雅黑"/>
                <w:color w:val="000000"/>
                <w:sz w:val="20"/>
                <w:szCs w:val="20"/>
              </w:rPr>
              <w:t>FTP; NAS; Micro SD card (256G)</w:t>
            </w:r>
          </w:p>
        </w:tc>
      </w:tr>
      <w:tr w:rsidR="00162237" w:rsidRPr="006919BF" w14:paraId="61AEB4FB" w14:textId="77777777" w:rsidTr="00515866">
        <w:trPr>
          <w:trHeight w:val="660"/>
        </w:trPr>
        <w:tc>
          <w:tcPr>
            <w:tcW w:w="3124" w:type="dxa"/>
            <w:shd w:val="clear" w:color="auto" w:fill="auto"/>
            <w:vAlign w:val="center"/>
            <w:hideMark/>
          </w:tcPr>
          <w:p w14:paraId="20AD248E" w14:textId="77777777" w:rsidR="00162237" w:rsidRPr="006919BF" w:rsidRDefault="00162237" w:rsidP="00B73867">
            <w:pPr>
              <w:rPr>
                <w:rFonts w:ascii="Arial" w:eastAsia="微软雅黑" w:hAnsi="微软雅黑" w:cs="宋体"/>
                <w:sz w:val="22"/>
                <w:szCs w:val="22"/>
              </w:rPr>
            </w:pPr>
            <w:r>
              <w:rPr>
                <w:rFonts w:ascii="微软雅黑" w:hAnsi="微软雅黑"/>
                <w:color w:val="000000"/>
                <w:sz w:val="20"/>
                <w:szCs w:val="20"/>
              </w:rPr>
              <w:t>Field of view</w:t>
            </w: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14:paraId="2D602F95" w14:textId="77777777" w:rsidR="00162237" w:rsidRPr="00A90DD0" w:rsidRDefault="00162237" w:rsidP="00B73867">
            <w:pPr>
              <w:rPr>
                <w:rFonts w:ascii="Arial" w:eastAsia="微软雅黑" w:hAnsi="微软雅黑"/>
                <w:color w:val="000000"/>
                <w:sz w:val="20"/>
                <w:szCs w:val="20"/>
              </w:rPr>
            </w:pPr>
            <w:r>
              <w:rPr>
                <w:rFonts w:ascii="微软雅黑" w:hAnsi="微软雅黑"/>
                <w:color w:val="000000"/>
                <w:sz w:val="20"/>
                <w:szCs w:val="20"/>
              </w:rPr>
              <w:t>Panoramic lens: Horizontal:111.12°; Vertical: 62.28°; Diagonal: 128.72°</w:t>
            </w:r>
          </w:p>
          <w:p w14:paraId="5E0E325B" w14:textId="77777777" w:rsidR="00162237" w:rsidRPr="006919BF" w:rsidRDefault="00162237" w:rsidP="00B73867">
            <w:pPr>
              <w:rPr>
                <w:rFonts w:ascii="Arial" w:eastAsia="微软雅黑" w:hAnsi="微软雅黑" w:cs="宋体"/>
                <w:sz w:val="22"/>
                <w:szCs w:val="22"/>
              </w:rPr>
            </w:pPr>
            <w:r>
              <w:rPr>
                <w:rFonts w:ascii="微软雅黑" w:hAnsi="微软雅黑"/>
                <w:color w:val="000000"/>
                <w:sz w:val="20"/>
                <w:szCs w:val="20"/>
              </w:rPr>
              <w:t>Close-up lens: Horizontal:105.9°-33.3°; Vertical: 56.0°-18.7°; Diagonal: 126.5°-38.3°</w:t>
            </w:r>
          </w:p>
        </w:tc>
      </w:tr>
      <w:tr w:rsidR="00162237" w:rsidRPr="006919BF" w14:paraId="74971436" w14:textId="77777777" w:rsidTr="00515866">
        <w:trPr>
          <w:trHeight w:val="330"/>
        </w:trPr>
        <w:tc>
          <w:tcPr>
            <w:tcW w:w="3124" w:type="dxa"/>
            <w:shd w:val="clear" w:color="auto" w:fill="auto"/>
            <w:vAlign w:val="center"/>
            <w:hideMark/>
          </w:tcPr>
          <w:p w14:paraId="0661FEEB" w14:textId="5F6DC397" w:rsidR="00162237" w:rsidRPr="006919BF" w:rsidRDefault="00162237" w:rsidP="00162237">
            <w:pPr>
              <w:rPr>
                <w:rFonts w:ascii="Arial" w:eastAsia="微软雅黑" w:hAnsi="微软雅黑" w:cs="宋体"/>
                <w:sz w:val="22"/>
                <w:szCs w:val="22"/>
              </w:rPr>
            </w:pPr>
            <w:r>
              <w:rPr>
                <w:rFonts w:ascii="微软雅黑" w:hAnsi="微软雅黑"/>
                <w:color w:val="000000"/>
                <w:sz w:val="20"/>
                <w:szCs w:val="20"/>
              </w:rPr>
              <w:t xml:space="preserve">Lens </w:t>
            </w:r>
            <w:r>
              <w:rPr>
                <w:rFonts w:ascii="微软雅黑" w:hAnsi="微软雅黑" w:hint="eastAsia"/>
                <w:color w:val="000000"/>
                <w:sz w:val="20"/>
                <w:szCs w:val="20"/>
                <w:lang w:eastAsia="zh-CN"/>
              </w:rPr>
              <w:t>i</w:t>
            </w:r>
            <w:r>
              <w:rPr>
                <w:rFonts w:ascii="微软雅黑" w:hAnsi="微软雅黑"/>
                <w:color w:val="000000"/>
                <w:sz w:val="20"/>
                <w:szCs w:val="20"/>
              </w:rPr>
              <w:t>ris</w:t>
            </w: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14:paraId="787D28E7" w14:textId="77777777" w:rsidR="00162237" w:rsidRPr="006919BF" w:rsidRDefault="00162237" w:rsidP="00B73867">
            <w:pPr>
              <w:rPr>
                <w:rFonts w:ascii="Arial" w:eastAsia="微软雅黑" w:hAnsi="微软雅黑" w:cs="宋体"/>
                <w:color w:val="FF0000"/>
                <w:sz w:val="22"/>
                <w:szCs w:val="22"/>
              </w:rPr>
            </w:pPr>
            <w:r>
              <w:rPr>
                <w:rFonts w:ascii="微软雅黑" w:hAnsi="微软雅黑"/>
                <w:color w:val="000000"/>
                <w:sz w:val="20"/>
                <w:szCs w:val="20"/>
              </w:rPr>
              <w:t>Panoramic lens: F2.2; Close-up lens: F1.8 (Wide)-F3.3 (Tele)</w:t>
            </w:r>
          </w:p>
        </w:tc>
      </w:tr>
      <w:tr w:rsidR="00162237" w:rsidRPr="006919BF" w14:paraId="59B3818F" w14:textId="77777777" w:rsidTr="00515866">
        <w:trPr>
          <w:trHeight w:val="1980"/>
        </w:trPr>
        <w:tc>
          <w:tcPr>
            <w:tcW w:w="3124" w:type="dxa"/>
            <w:shd w:val="clear" w:color="auto" w:fill="auto"/>
            <w:vAlign w:val="center"/>
            <w:hideMark/>
          </w:tcPr>
          <w:p w14:paraId="62EF43D7" w14:textId="77777777" w:rsidR="00162237" w:rsidRPr="006919BF" w:rsidRDefault="00162237" w:rsidP="00B73867">
            <w:pPr>
              <w:rPr>
                <w:rFonts w:ascii="Arial" w:eastAsia="微软雅黑" w:hAnsi="微软雅黑" w:cs="宋体"/>
                <w:sz w:val="22"/>
                <w:szCs w:val="22"/>
              </w:rPr>
            </w:pPr>
            <w:r>
              <w:rPr>
                <w:rFonts w:ascii="微软雅黑" w:hAnsi="微软雅黑"/>
                <w:color w:val="000000"/>
                <w:sz w:val="20"/>
                <w:szCs w:val="20"/>
              </w:rPr>
              <w:t xml:space="preserve">Min </w:t>
            </w:r>
            <w:proofErr w:type="spellStart"/>
            <w:r>
              <w:rPr>
                <w:rFonts w:ascii="微软雅黑" w:hAnsi="微软雅黑"/>
                <w:color w:val="000000"/>
                <w:sz w:val="20"/>
                <w:szCs w:val="20"/>
              </w:rPr>
              <w:t>illuminance</w:t>
            </w:r>
            <w:proofErr w:type="spellEnd"/>
          </w:p>
        </w:tc>
        <w:tc>
          <w:tcPr>
            <w:tcW w:w="5456" w:type="dxa"/>
            <w:shd w:val="clear" w:color="auto" w:fill="auto"/>
            <w:vAlign w:val="center"/>
            <w:hideMark/>
          </w:tcPr>
          <w:p w14:paraId="100A826C" w14:textId="77777777" w:rsidR="00162237" w:rsidRPr="00A90DD0" w:rsidRDefault="00162237" w:rsidP="00B73867">
            <w:pPr>
              <w:rPr>
                <w:rFonts w:ascii="Arial" w:eastAsia="微软雅黑" w:hAnsi="微软雅黑"/>
                <w:color w:val="000000"/>
                <w:sz w:val="20"/>
                <w:szCs w:val="20"/>
              </w:rPr>
            </w:pPr>
            <w:r>
              <w:rPr>
                <w:rFonts w:ascii="微软雅黑" w:hAnsi="微软雅黑"/>
                <w:color w:val="000000"/>
                <w:sz w:val="20"/>
                <w:szCs w:val="20"/>
              </w:rPr>
              <w:t>Panoramic image</w:t>
            </w:r>
          </w:p>
          <w:p w14:paraId="7E3A319D" w14:textId="7683E55A" w:rsidR="00162237" w:rsidRPr="00A90DD0" w:rsidRDefault="00162237" w:rsidP="00B73867">
            <w:pPr>
              <w:rPr>
                <w:rFonts w:ascii="Arial" w:eastAsia="微软雅黑" w:hAnsi="微软雅黑"/>
                <w:color w:val="000000"/>
                <w:sz w:val="20"/>
                <w:szCs w:val="20"/>
              </w:rPr>
            </w:pPr>
            <w:r>
              <w:rPr>
                <w:rFonts w:ascii="微软雅黑" w:hAnsi="微软雅黑"/>
                <w:color w:val="000000"/>
                <w:sz w:val="20"/>
                <w:szCs w:val="20"/>
              </w:rPr>
              <w:t>Manual 1/30 s 1/25 s (100</w:t>
            </w:r>
            <w:r w:rsidR="000B2804">
              <w:rPr>
                <w:rFonts w:ascii="微软雅黑" w:hAnsi="微软雅黑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0B2804" w:rsidRPr="000B2804">
              <w:rPr>
                <w:rFonts w:ascii="微软雅黑" w:hAnsi="微软雅黑"/>
                <w:color w:val="000000"/>
                <w:sz w:val="20"/>
                <w:szCs w:val="20"/>
                <w:lang w:eastAsia="zh-CN"/>
              </w:rPr>
              <w:t>IRE</w:t>
            </w:r>
            <w:r>
              <w:rPr>
                <w:rFonts w:ascii="微软雅黑" w:hAnsi="微软雅黑"/>
                <w:color w:val="000000"/>
                <w:sz w:val="20"/>
                <w:szCs w:val="20"/>
              </w:rPr>
              <w:t>)</w:t>
            </w:r>
          </w:p>
          <w:p w14:paraId="198E3FB6" w14:textId="135D75B3" w:rsidR="00162237" w:rsidRPr="00A90DD0" w:rsidRDefault="00162237" w:rsidP="00B73867">
            <w:pPr>
              <w:rPr>
                <w:rFonts w:ascii="Arial" w:eastAsia="微软雅黑" w:hAnsi="微软雅黑"/>
                <w:color w:val="000000"/>
                <w:sz w:val="20"/>
                <w:szCs w:val="20"/>
              </w:rPr>
            </w:pPr>
            <w:r>
              <w:rPr>
                <w:rFonts w:ascii="微软雅黑" w:hAnsi="微软雅黑"/>
                <w:color w:val="000000"/>
                <w:sz w:val="20"/>
                <w:szCs w:val="20"/>
              </w:rPr>
              <w:t>0.188Lux@F2.2 (Color); 0.235Lux@F2.2 (B/W); 0Lux</w:t>
            </w:r>
            <w:r w:rsidR="000B2804">
              <w:rPr>
                <w:rFonts w:ascii="微软雅黑" w:hAnsi="微软雅黑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微软雅黑" w:hAnsi="微软雅黑"/>
                <w:color w:val="000000"/>
                <w:sz w:val="20"/>
                <w:szCs w:val="20"/>
              </w:rPr>
              <w:t>(IR ON)</w:t>
            </w:r>
          </w:p>
          <w:p w14:paraId="012EDD59" w14:textId="0764C548" w:rsidR="00162237" w:rsidRPr="00A90DD0" w:rsidRDefault="00162237" w:rsidP="00B73867">
            <w:pPr>
              <w:rPr>
                <w:rFonts w:ascii="Arial" w:eastAsia="微软雅黑" w:hAnsi="微软雅黑"/>
                <w:color w:val="000000"/>
                <w:sz w:val="20"/>
                <w:szCs w:val="20"/>
              </w:rPr>
            </w:pPr>
            <w:r>
              <w:rPr>
                <w:rFonts w:ascii="微软雅黑" w:hAnsi="微软雅黑"/>
                <w:color w:val="000000"/>
                <w:sz w:val="20"/>
                <w:szCs w:val="20"/>
              </w:rPr>
              <w:t>Manual 1/3 s  1/4 s (100</w:t>
            </w:r>
            <w:r w:rsidR="000B2804">
              <w:rPr>
                <w:rFonts w:ascii="微软雅黑" w:hAnsi="微软雅黑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0B2804" w:rsidRPr="000B2804">
              <w:rPr>
                <w:rFonts w:ascii="微软雅黑" w:hAnsi="微软雅黑"/>
                <w:color w:val="000000"/>
                <w:sz w:val="20"/>
                <w:szCs w:val="20"/>
                <w:lang w:eastAsia="zh-CN"/>
              </w:rPr>
              <w:t>IRE</w:t>
            </w:r>
            <w:r>
              <w:rPr>
                <w:rFonts w:ascii="微软雅黑" w:hAnsi="微软雅黑"/>
                <w:color w:val="000000"/>
                <w:sz w:val="20"/>
                <w:szCs w:val="20"/>
              </w:rPr>
              <w:t>)</w:t>
            </w:r>
          </w:p>
          <w:p w14:paraId="7DEE4398" w14:textId="0378FF1D" w:rsidR="00162237" w:rsidRPr="00A90DD0" w:rsidRDefault="00162237" w:rsidP="00B73867">
            <w:pPr>
              <w:rPr>
                <w:rFonts w:ascii="Arial" w:eastAsia="微软雅黑" w:hAnsi="微软雅黑"/>
                <w:color w:val="000000"/>
                <w:sz w:val="20"/>
                <w:szCs w:val="20"/>
              </w:rPr>
            </w:pPr>
            <w:r>
              <w:rPr>
                <w:rFonts w:ascii="微软雅黑" w:hAnsi="微软雅黑"/>
                <w:color w:val="000000"/>
                <w:sz w:val="20"/>
                <w:szCs w:val="20"/>
              </w:rPr>
              <w:t>0.0292Lux@F2.2 (Color); 0.0326Lux@F2.2 (B/W); 0Lux</w:t>
            </w:r>
            <w:r w:rsidR="000B2804">
              <w:rPr>
                <w:rFonts w:ascii="微软雅黑" w:hAnsi="微软雅黑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微软雅黑" w:hAnsi="微软雅黑"/>
                <w:color w:val="000000"/>
                <w:sz w:val="20"/>
                <w:szCs w:val="20"/>
              </w:rPr>
              <w:t>(IR ON)</w:t>
            </w:r>
          </w:p>
          <w:p w14:paraId="38A41B20" w14:textId="77777777" w:rsidR="00162237" w:rsidRPr="00A90DD0" w:rsidRDefault="00162237" w:rsidP="00B73867">
            <w:pPr>
              <w:rPr>
                <w:rFonts w:ascii="Arial" w:eastAsia="微软雅黑" w:hAnsi="微软雅黑"/>
                <w:color w:val="000000"/>
                <w:sz w:val="20"/>
                <w:szCs w:val="20"/>
              </w:rPr>
            </w:pPr>
            <w:r>
              <w:rPr>
                <w:rFonts w:ascii="微软雅黑" w:hAnsi="微软雅黑"/>
                <w:color w:val="000000"/>
                <w:sz w:val="20"/>
                <w:szCs w:val="20"/>
              </w:rPr>
              <w:lastRenderedPageBreak/>
              <w:t>Close-up image</w:t>
            </w:r>
          </w:p>
          <w:p w14:paraId="0AB17810" w14:textId="4B903D7E" w:rsidR="00162237" w:rsidRPr="00A90DD0" w:rsidRDefault="00162237" w:rsidP="00B73867">
            <w:pPr>
              <w:rPr>
                <w:rFonts w:ascii="Arial" w:eastAsia="微软雅黑" w:hAnsi="微软雅黑"/>
                <w:color w:val="000000"/>
                <w:sz w:val="20"/>
                <w:szCs w:val="20"/>
              </w:rPr>
            </w:pPr>
            <w:r>
              <w:rPr>
                <w:rFonts w:ascii="微软雅黑" w:hAnsi="微软雅黑"/>
                <w:color w:val="000000"/>
                <w:sz w:val="20"/>
                <w:szCs w:val="20"/>
              </w:rPr>
              <w:t>Manual 1/30 s 1/25 s (100</w:t>
            </w:r>
            <w:r w:rsidR="000B2804">
              <w:rPr>
                <w:rFonts w:ascii="微软雅黑" w:hAnsi="微软雅黑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0B2804" w:rsidRPr="000B2804">
              <w:rPr>
                <w:rFonts w:ascii="微软雅黑" w:hAnsi="微软雅黑"/>
                <w:color w:val="000000"/>
                <w:sz w:val="20"/>
                <w:szCs w:val="20"/>
                <w:lang w:eastAsia="zh-CN"/>
              </w:rPr>
              <w:t>IRE</w:t>
            </w:r>
            <w:r>
              <w:rPr>
                <w:rFonts w:ascii="微软雅黑" w:hAnsi="微软雅黑"/>
                <w:color w:val="000000"/>
                <w:sz w:val="20"/>
                <w:szCs w:val="20"/>
              </w:rPr>
              <w:t>)</w:t>
            </w:r>
          </w:p>
          <w:p w14:paraId="5557C4B2" w14:textId="53DFC005" w:rsidR="00162237" w:rsidRPr="00A90DD0" w:rsidRDefault="00162237" w:rsidP="00B73867">
            <w:pPr>
              <w:rPr>
                <w:rFonts w:ascii="Arial" w:eastAsia="微软雅黑" w:hAnsi="微软雅黑"/>
                <w:color w:val="000000"/>
                <w:sz w:val="20"/>
                <w:szCs w:val="20"/>
              </w:rPr>
            </w:pPr>
            <w:r>
              <w:rPr>
                <w:rFonts w:ascii="微软雅黑" w:hAnsi="微软雅黑"/>
                <w:color w:val="000000"/>
                <w:sz w:val="20"/>
                <w:szCs w:val="20"/>
              </w:rPr>
              <w:t>0.138Lux@F1.8 (Color); 0.216Lux@F1.8 (B/W); 0Lux</w:t>
            </w:r>
            <w:r w:rsidR="000B2804">
              <w:rPr>
                <w:rFonts w:ascii="微软雅黑" w:hAnsi="微软雅黑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微软雅黑" w:hAnsi="微软雅黑"/>
                <w:color w:val="000000"/>
                <w:sz w:val="20"/>
                <w:szCs w:val="20"/>
              </w:rPr>
              <w:t>(IR ON)</w:t>
            </w:r>
          </w:p>
          <w:p w14:paraId="2321B410" w14:textId="27C8029B" w:rsidR="00162237" w:rsidRPr="00A90DD0" w:rsidRDefault="00162237" w:rsidP="00B73867">
            <w:pPr>
              <w:rPr>
                <w:rFonts w:ascii="Arial" w:eastAsia="微软雅黑" w:hAnsi="微软雅黑"/>
                <w:color w:val="000000"/>
                <w:sz w:val="20"/>
                <w:szCs w:val="20"/>
              </w:rPr>
            </w:pPr>
            <w:r>
              <w:rPr>
                <w:rFonts w:ascii="微软雅黑" w:hAnsi="微软雅黑"/>
                <w:color w:val="000000"/>
                <w:sz w:val="20"/>
                <w:szCs w:val="20"/>
              </w:rPr>
              <w:t>Manual 1/3 s 1/4 s (100</w:t>
            </w:r>
            <w:r w:rsidR="000B2804">
              <w:rPr>
                <w:rFonts w:ascii="微软雅黑" w:hAnsi="微软雅黑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0B2804" w:rsidRPr="000B2804">
              <w:rPr>
                <w:rFonts w:ascii="微软雅黑" w:hAnsi="微软雅黑"/>
                <w:color w:val="000000"/>
                <w:sz w:val="20"/>
                <w:szCs w:val="20"/>
                <w:lang w:eastAsia="zh-CN"/>
              </w:rPr>
              <w:t>IRE</w:t>
            </w:r>
            <w:r>
              <w:rPr>
                <w:rFonts w:ascii="微软雅黑" w:hAnsi="微软雅黑"/>
                <w:color w:val="000000"/>
                <w:sz w:val="20"/>
                <w:szCs w:val="20"/>
              </w:rPr>
              <w:t>)</w:t>
            </w:r>
          </w:p>
          <w:p w14:paraId="5F0583A8" w14:textId="49D65A68" w:rsidR="00162237" w:rsidRPr="00A90DD0" w:rsidRDefault="00162237" w:rsidP="00B73867">
            <w:pPr>
              <w:rPr>
                <w:rFonts w:ascii="Arial" w:eastAsia="微软雅黑" w:hAnsi="微软雅黑"/>
                <w:color w:val="000000"/>
                <w:sz w:val="20"/>
                <w:szCs w:val="20"/>
              </w:rPr>
            </w:pPr>
            <w:r>
              <w:rPr>
                <w:rFonts w:ascii="微软雅黑" w:hAnsi="微软雅黑"/>
                <w:color w:val="000000"/>
                <w:sz w:val="20"/>
                <w:szCs w:val="20"/>
              </w:rPr>
              <w:t>0.0216Lux@F1.8 (Color); 0.0288Lux@F1.8 (B/W); 0Lux</w:t>
            </w:r>
            <w:r w:rsidR="000B2804">
              <w:rPr>
                <w:rFonts w:ascii="微软雅黑" w:hAnsi="微软雅黑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微软雅黑" w:hAnsi="微软雅黑"/>
                <w:color w:val="000000"/>
                <w:sz w:val="20"/>
                <w:szCs w:val="20"/>
              </w:rPr>
              <w:t>(IR ON)</w:t>
            </w:r>
          </w:p>
          <w:p w14:paraId="7198A68F" w14:textId="369B37E6" w:rsidR="00162237" w:rsidRPr="00A90DD0" w:rsidRDefault="00162237" w:rsidP="00B73867">
            <w:pPr>
              <w:rPr>
                <w:rFonts w:ascii="Arial" w:eastAsia="微软雅黑" w:hAnsi="微软雅黑"/>
                <w:color w:val="000000"/>
                <w:sz w:val="20"/>
                <w:szCs w:val="20"/>
              </w:rPr>
            </w:pPr>
            <w:r>
              <w:rPr>
                <w:rFonts w:ascii="微软雅黑" w:hAnsi="微软雅黑"/>
                <w:color w:val="000000"/>
                <w:sz w:val="20"/>
                <w:szCs w:val="20"/>
              </w:rPr>
              <w:t>Manual 1/30 s 1/25 s (100</w:t>
            </w:r>
            <w:r w:rsidR="000B2804">
              <w:rPr>
                <w:rFonts w:ascii="微软雅黑" w:hAnsi="微软雅黑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0B2804" w:rsidRPr="000B2804">
              <w:rPr>
                <w:rFonts w:ascii="微软雅黑" w:hAnsi="微软雅黑"/>
                <w:color w:val="000000"/>
                <w:sz w:val="20"/>
                <w:szCs w:val="20"/>
                <w:lang w:eastAsia="zh-CN"/>
              </w:rPr>
              <w:t>IRE</w:t>
            </w:r>
            <w:r>
              <w:rPr>
                <w:rFonts w:ascii="微软雅黑" w:hAnsi="微软雅黑"/>
                <w:color w:val="000000"/>
                <w:sz w:val="20"/>
                <w:szCs w:val="20"/>
              </w:rPr>
              <w:t>)</w:t>
            </w:r>
          </w:p>
          <w:p w14:paraId="083AB6AF" w14:textId="3F571269" w:rsidR="00162237" w:rsidRDefault="00162237" w:rsidP="00B73867">
            <w:pPr>
              <w:rPr>
                <w:rFonts w:ascii="微软雅黑" w:hAnsi="微软雅黑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微软雅黑" w:hAnsi="微软雅黑"/>
                <w:color w:val="000000"/>
                <w:sz w:val="20"/>
                <w:szCs w:val="20"/>
              </w:rPr>
              <w:t>1.19Lux@F3.3 (Color); 1.36Lux@F3.3 (B/W); 0Lux</w:t>
            </w:r>
            <w:r w:rsidR="000B2804">
              <w:rPr>
                <w:rFonts w:ascii="微软雅黑" w:hAnsi="微软雅黑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微软雅黑" w:hAnsi="微软雅黑"/>
                <w:color w:val="000000"/>
                <w:sz w:val="20"/>
                <w:szCs w:val="20"/>
              </w:rPr>
              <w:t>(IR ON)</w:t>
            </w:r>
          </w:p>
          <w:p w14:paraId="4ABFE993" w14:textId="1EAC2362" w:rsidR="000B2804" w:rsidRDefault="000B2804" w:rsidP="00B73867">
            <w:pPr>
              <w:rPr>
                <w:rFonts w:ascii="微软雅黑" w:hAnsi="微软雅黑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微软雅黑" w:hAnsi="微软雅黑"/>
                <w:color w:val="000000"/>
                <w:sz w:val="20"/>
                <w:szCs w:val="20"/>
              </w:rPr>
              <w:t>Manual 1/3 s 1/4 s (100</w:t>
            </w:r>
            <w:r>
              <w:rPr>
                <w:rFonts w:ascii="微软雅黑" w:hAnsi="微软雅黑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B2804">
              <w:rPr>
                <w:rFonts w:ascii="微软雅黑" w:hAnsi="微软雅黑"/>
                <w:color w:val="000000"/>
                <w:sz w:val="20"/>
                <w:szCs w:val="20"/>
                <w:lang w:eastAsia="zh-CN"/>
              </w:rPr>
              <w:t>IRE</w:t>
            </w:r>
            <w:r>
              <w:rPr>
                <w:rFonts w:ascii="微软雅黑" w:hAnsi="微软雅黑"/>
                <w:color w:val="000000"/>
                <w:sz w:val="20"/>
                <w:szCs w:val="20"/>
              </w:rPr>
              <w:t xml:space="preserve">) </w:t>
            </w:r>
          </w:p>
          <w:p w14:paraId="77F0C8BF" w14:textId="6B522E1C" w:rsidR="000B2804" w:rsidRPr="00A90DD0" w:rsidRDefault="000B2804" w:rsidP="00B73867">
            <w:pPr>
              <w:rPr>
                <w:rFonts w:ascii="Arial" w:eastAsia="微软雅黑" w:hAnsi="微软雅黑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微软雅黑" w:hAnsi="微软雅黑"/>
                <w:color w:val="000000"/>
                <w:sz w:val="20"/>
                <w:szCs w:val="20"/>
              </w:rPr>
              <w:t>0.136Lux@F</w:t>
            </w:r>
            <w:r>
              <w:rPr>
                <w:rFonts w:ascii="微软雅黑" w:hAnsi="微软雅黑" w:hint="eastAsia"/>
                <w:color w:val="000000"/>
                <w:sz w:val="20"/>
                <w:szCs w:val="20"/>
                <w:lang w:eastAsia="zh-CN"/>
              </w:rPr>
              <w:t>3.3</w:t>
            </w:r>
            <w:r>
              <w:rPr>
                <w:rFonts w:ascii="微软雅黑" w:hAnsi="微软雅黑"/>
                <w:color w:val="000000"/>
                <w:sz w:val="20"/>
                <w:szCs w:val="20"/>
              </w:rPr>
              <w:t xml:space="preserve"> (Color); 0.144Lux@F</w:t>
            </w:r>
            <w:r>
              <w:rPr>
                <w:rFonts w:ascii="微软雅黑" w:hAnsi="微软雅黑" w:hint="eastAsia"/>
                <w:color w:val="000000"/>
                <w:sz w:val="20"/>
                <w:szCs w:val="20"/>
                <w:lang w:eastAsia="zh-CN"/>
              </w:rPr>
              <w:t>3.3</w:t>
            </w:r>
            <w:r>
              <w:rPr>
                <w:rFonts w:ascii="微软雅黑" w:hAnsi="微软雅黑"/>
                <w:color w:val="000000"/>
                <w:sz w:val="20"/>
                <w:szCs w:val="20"/>
              </w:rPr>
              <w:t>(B/W); 0Lux</w:t>
            </w:r>
            <w:r>
              <w:rPr>
                <w:rFonts w:ascii="微软雅黑" w:hAnsi="微软雅黑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微软雅黑" w:hAnsi="微软雅黑"/>
                <w:color w:val="000000"/>
                <w:sz w:val="20"/>
                <w:szCs w:val="20"/>
              </w:rPr>
              <w:t>(IR ON)</w:t>
            </w:r>
          </w:p>
          <w:p w14:paraId="5E759A0C" w14:textId="4CD63C17" w:rsidR="00162237" w:rsidRPr="000B2804" w:rsidRDefault="00162237" w:rsidP="00B73867">
            <w:pPr>
              <w:rPr>
                <w:rFonts w:ascii="Arial" w:eastAsia="微软雅黑" w:hAnsi="微软雅黑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微软雅黑" w:hAnsi="微软雅黑"/>
                <w:color w:val="000000"/>
                <w:sz w:val="20"/>
                <w:szCs w:val="20"/>
              </w:rPr>
              <w:t>Manual 1/3</w:t>
            </w:r>
            <w:r w:rsidR="000B2804">
              <w:rPr>
                <w:rFonts w:ascii="微软雅黑" w:hAnsi="微软雅黑" w:hint="eastAsia"/>
                <w:color w:val="000000"/>
                <w:sz w:val="20"/>
                <w:szCs w:val="20"/>
                <w:lang w:eastAsia="zh-CN"/>
              </w:rPr>
              <w:t>0</w:t>
            </w:r>
            <w:r>
              <w:rPr>
                <w:rFonts w:ascii="微软雅黑" w:hAnsi="微软雅黑"/>
                <w:color w:val="000000"/>
                <w:sz w:val="20"/>
                <w:szCs w:val="20"/>
              </w:rPr>
              <w:t xml:space="preserve"> s 1/</w:t>
            </w:r>
            <w:r w:rsidR="000B2804">
              <w:rPr>
                <w:rFonts w:ascii="微软雅黑" w:hAnsi="微软雅黑" w:hint="eastAsia"/>
                <w:color w:val="000000"/>
                <w:sz w:val="20"/>
                <w:szCs w:val="20"/>
                <w:lang w:eastAsia="zh-CN"/>
              </w:rPr>
              <w:t>25</w:t>
            </w:r>
            <w:r>
              <w:rPr>
                <w:rFonts w:ascii="微软雅黑" w:hAnsi="微软雅黑"/>
                <w:color w:val="000000"/>
                <w:sz w:val="20"/>
                <w:szCs w:val="20"/>
              </w:rPr>
              <w:t xml:space="preserve"> s (100</w:t>
            </w:r>
            <w:r w:rsidR="000B2804">
              <w:rPr>
                <w:rFonts w:ascii="微软雅黑" w:hAnsi="微软雅黑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0B2804" w:rsidRPr="000B2804">
              <w:rPr>
                <w:rFonts w:ascii="微软雅黑" w:hAnsi="微软雅黑"/>
                <w:color w:val="000000"/>
                <w:sz w:val="20"/>
                <w:szCs w:val="20"/>
                <w:lang w:eastAsia="zh-CN"/>
              </w:rPr>
              <w:t>IRE</w:t>
            </w:r>
            <w:r>
              <w:rPr>
                <w:rFonts w:ascii="微软雅黑" w:hAnsi="微软雅黑"/>
                <w:color w:val="000000"/>
                <w:sz w:val="20"/>
                <w:szCs w:val="20"/>
              </w:rPr>
              <w:t>)</w:t>
            </w:r>
          </w:p>
          <w:p w14:paraId="5C2CAB47" w14:textId="3454EED9" w:rsidR="00162237" w:rsidRDefault="00162237" w:rsidP="00B73867">
            <w:pPr>
              <w:rPr>
                <w:rFonts w:ascii="微软雅黑" w:hAnsi="微软雅黑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微软雅黑" w:hAnsi="微软雅黑"/>
                <w:color w:val="000000"/>
                <w:sz w:val="20"/>
                <w:szCs w:val="20"/>
              </w:rPr>
              <w:t>0.298Lux@F2.5 (Color); 0.277Lux@F2.5 (B/W); 0Lux(IR ON)</w:t>
            </w:r>
          </w:p>
          <w:p w14:paraId="00B93B31" w14:textId="022FF075" w:rsidR="00162237" w:rsidRDefault="00162237" w:rsidP="00B73867">
            <w:pPr>
              <w:rPr>
                <w:rFonts w:ascii="微软雅黑" w:hAnsi="微软雅黑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微软雅黑" w:hAnsi="微软雅黑"/>
                <w:color w:val="000000"/>
                <w:sz w:val="20"/>
                <w:szCs w:val="20"/>
              </w:rPr>
              <w:t>Manual 1/3 s 1/4 s (100</w:t>
            </w:r>
            <w:r w:rsidR="000B2804">
              <w:rPr>
                <w:rFonts w:ascii="微软雅黑" w:hAnsi="微软雅黑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0B2804" w:rsidRPr="000B2804">
              <w:rPr>
                <w:rFonts w:ascii="微软雅黑" w:hAnsi="微软雅黑"/>
                <w:color w:val="000000"/>
                <w:sz w:val="20"/>
                <w:szCs w:val="20"/>
                <w:lang w:eastAsia="zh-CN"/>
              </w:rPr>
              <w:t>IRE</w:t>
            </w:r>
            <w:r w:rsidR="000B2804">
              <w:rPr>
                <w:rFonts w:ascii="微软雅黑" w:hAnsi="微软雅黑"/>
                <w:color w:val="000000"/>
                <w:sz w:val="20"/>
                <w:szCs w:val="20"/>
              </w:rPr>
              <w:t>)</w:t>
            </w:r>
          </w:p>
          <w:p w14:paraId="5ADFE07A" w14:textId="10E9F869" w:rsidR="00162237" w:rsidRPr="006919BF" w:rsidRDefault="00162237" w:rsidP="000B2804">
            <w:pPr>
              <w:rPr>
                <w:rFonts w:ascii="Arial" w:eastAsia="微软雅黑" w:hAnsi="微软雅黑" w:cs="宋体"/>
                <w:sz w:val="22"/>
                <w:szCs w:val="22"/>
              </w:rPr>
            </w:pPr>
            <w:r>
              <w:rPr>
                <w:rFonts w:ascii="微软雅黑" w:hAnsi="微软雅黑"/>
                <w:color w:val="000000"/>
                <w:sz w:val="20"/>
                <w:szCs w:val="20"/>
              </w:rPr>
              <w:t>0.0253Lux@F2.5 (Color); 0.0184Lux@F2.5 (B/W); 0Lux</w:t>
            </w:r>
            <w:r w:rsidR="000B2804">
              <w:rPr>
                <w:rFonts w:ascii="微软雅黑" w:hAnsi="微软雅黑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微软雅黑" w:hAnsi="微软雅黑"/>
                <w:color w:val="000000"/>
                <w:sz w:val="20"/>
                <w:szCs w:val="20"/>
              </w:rPr>
              <w:t>(IR ON)</w:t>
            </w:r>
          </w:p>
        </w:tc>
      </w:tr>
      <w:tr w:rsidR="00162237" w:rsidRPr="006919BF" w14:paraId="6DC74CC7" w14:textId="77777777" w:rsidTr="00515866">
        <w:trPr>
          <w:trHeight w:val="330"/>
        </w:trPr>
        <w:tc>
          <w:tcPr>
            <w:tcW w:w="3124" w:type="dxa"/>
            <w:shd w:val="clear" w:color="auto" w:fill="auto"/>
            <w:vAlign w:val="center"/>
            <w:hideMark/>
          </w:tcPr>
          <w:p w14:paraId="567E319A" w14:textId="77777777" w:rsidR="00162237" w:rsidRPr="006919BF" w:rsidRDefault="00162237" w:rsidP="00B73867">
            <w:pPr>
              <w:rPr>
                <w:rFonts w:ascii="Arial" w:eastAsia="微软雅黑" w:hAnsi="微软雅黑" w:cs="宋体"/>
                <w:sz w:val="22"/>
                <w:szCs w:val="22"/>
              </w:rPr>
            </w:pPr>
            <w:r>
              <w:rPr>
                <w:rFonts w:ascii="微软雅黑" w:hAnsi="微软雅黑"/>
                <w:color w:val="000000"/>
                <w:sz w:val="20"/>
                <w:szCs w:val="20"/>
              </w:rPr>
              <w:lastRenderedPageBreak/>
              <w:t>Stream control</w:t>
            </w: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14:paraId="4241B4F1" w14:textId="77777777" w:rsidR="00162237" w:rsidRPr="006919BF" w:rsidRDefault="00162237" w:rsidP="00B73867">
            <w:pPr>
              <w:rPr>
                <w:rFonts w:ascii="Arial" w:eastAsia="微软雅黑" w:hAnsi="微软雅黑" w:cs="宋体"/>
                <w:sz w:val="22"/>
                <w:szCs w:val="22"/>
              </w:rPr>
            </w:pPr>
            <w:r>
              <w:rPr>
                <w:rFonts w:ascii="微软雅黑" w:hAnsi="微软雅黑"/>
                <w:color w:val="000000"/>
                <w:sz w:val="20"/>
                <w:szCs w:val="20"/>
              </w:rPr>
              <w:t>CBR; VBR</w:t>
            </w:r>
          </w:p>
        </w:tc>
      </w:tr>
      <w:tr w:rsidR="00162237" w:rsidRPr="006919BF" w14:paraId="3AC5ECE3" w14:textId="77777777" w:rsidTr="00515866">
        <w:trPr>
          <w:trHeight w:val="330"/>
        </w:trPr>
        <w:tc>
          <w:tcPr>
            <w:tcW w:w="3124" w:type="dxa"/>
            <w:shd w:val="clear" w:color="auto" w:fill="auto"/>
            <w:vAlign w:val="center"/>
            <w:hideMark/>
          </w:tcPr>
          <w:p w14:paraId="11D95639" w14:textId="77777777" w:rsidR="00162237" w:rsidRPr="006919BF" w:rsidRDefault="00162237" w:rsidP="00B73867">
            <w:pPr>
              <w:rPr>
                <w:rFonts w:ascii="Arial" w:eastAsia="微软雅黑" w:hAnsi="微软雅黑" w:cs="宋体"/>
                <w:sz w:val="22"/>
                <w:szCs w:val="22"/>
              </w:rPr>
            </w:pPr>
            <w:r>
              <w:rPr>
                <w:rFonts w:ascii="微软雅黑" w:hAnsi="微软雅黑"/>
                <w:color w:val="000000"/>
                <w:sz w:val="20"/>
                <w:szCs w:val="20"/>
              </w:rPr>
              <w:t>Wide Dynamic</w:t>
            </w: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14:paraId="59CD79C9" w14:textId="77777777" w:rsidR="00162237" w:rsidRPr="006919BF" w:rsidRDefault="00162237" w:rsidP="00B73867">
            <w:pPr>
              <w:rPr>
                <w:rFonts w:ascii="Arial" w:eastAsia="微软雅黑" w:hAnsi="微软雅黑" w:cs="宋体"/>
                <w:sz w:val="22"/>
                <w:szCs w:val="22"/>
              </w:rPr>
            </w:pPr>
            <w:r>
              <w:rPr>
                <w:rFonts w:ascii="微软雅黑" w:hAnsi="微软雅黑"/>
                <w:color w:val="000000"/>
                <w:sz w:val="20"/>
                <w:szCs w:val="20"/>
              </w:rPr>
              <w:t>Digital Wide Dynamic</w:t>
            </w:r>
          </w:p>
        </w:tc>
      </w:tr>
      <w:tr w:rsidR="00162237" w:rsidRPr="006919BF" w14:paraId="4F52AE43" w14:textId="77777777" w:rsidTr="00515866">
        <w:trPr>
          <w:trHeight w:val="330"/>
        </w:trPr>
        <w:tc>
          <w:tcPr>
            <w:tcW w:w="3124" w:type="dxa"/>
            <w:shd w:val="clear" w:color="auto" w:fill="auto"/>
            <w:vAlign w:val="center"/>
            <w:hideMark/>
          </w:tcPr>
          <w:p w14:paraId="561D8446" w14:textId="77777777" w:rsidR="00162237" w:rsidRPr="006919BF" w:rsidRDefault="00162237" w:rsidP="00B73867">
            <w:pPr>
              <w:rPr>
                <w:rFonts w:ascii="Arial" w:eastAsia="微软雅黑" w:hAnsi="微软雅黑" w:cs="宋体"/>
                <w:sz w:val="22"/>
                <w:szCs w:val="22"/>
              </w:rPr>
            </w:pPr>
            <w:r>
              <w:rPr>
                <w:rFonts w:ascii="微软雅黑" w:hAnsi="微软雅黑"/>
                <w:color w:val="000000"/>
                <w:sz w:val="20"/>
                <w:szCs w:val="20"/>
              </w:rPr>
              <w:t>BLC (Backlight Compensation)</w:t>
            </w: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14:paraId="45685A08" w14:textId="77777777" w:rsidR="00162237" w:rsidRPr="006919BF" w:rsidRDefault="00162237" w:rsidP="00B73867">
            <w:pPr>
              <w:rPr>
                <w:rFonts w:ascii="Arial" w:eastAsia="微软雅黑" w:hAnsi="微软雅黑" w:cs="宋体"/>
                <w:sz w:val="22"/>
                <w:szCs w:val="22"/>
              </w:rPr>
            </w:pPr>
            <w:r>
              <w:rPr>
                <w:rFonts w:ascii="微软雅黑" w:hAnsi="微软雅黑"/>
                <w:color w:val="000000"/>
                <w:sz w:val="20"/>
                <w:szCs w:val="20"/>
              </w:rPr>
              <w:t>Yes</w:t>
            </w:r>
          </w:p>
        </w:tc>
      </w:tr>
      <w:tr w:rsidR="00162237" w:rsidRPr="006919BF" w14:paraId="5DA840B8" w14:textId="77777777" w:rsidTr="00515866">
        <w:trPr>
          <w:trHeight w:val="330"/>
        </w:trPr>
        <w:tc>
          <w:tcPr>
            <w:tcW w:w="3124" w:type="dxa"/>
            <w:shd w:val="clear" w:color="auto" w:fill="auto"/>
            <w:vAlign w:val="center"/>
            <w:hideMark/>
          </w:tcPr>
          <w:p w14:paraId="31F41383" w14:textId="77777777" w:rsidR="00162237" w:rsidRPr="006919BF" w:rsidRDefault="00162237" w:rsidP="00B73867">
            <w:pPr>
              <w:rPr>
                <w:rFonts w:ascii="Arial" w:eastAsia="微软雅黑" w:hAnsi="微软雅黑" w:cs="宋体"/>
                <w:sz w:val="22"/>
                <w:szCs w:val="22"/>
              </w:rPr>
            </w:pPr>
            <w:r>
              <w:rPr>
                <w:rFonts w:ascii="微软雅黑" w:hAnsi="微软雅黑"/>
                <w:color w:val="000000"/>
                <w:sz w:val="20"/>
                <w:szCs w:val="20"/>
              </w:rPr>
              <w:t>HLS</w:t>
            </w: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14:paraId="7B9D53E4" w14:textId="77777777" w:rsidR="00162237" w:rsidRPr="006919BF" w:rsidRDefault="00162237" w:rsidP="00B73867">
            <w:pPr>
              <w:rPr>
                <w:rFonts w:ascii="Arial" w:eastAsia="微软雅黑" w:hAnsi="微软雅黑" w:cs="宋体"/>
                <w:sz w:val="22"/>
                <w:szCs w:val="22"/>
              </w:rPr>
            </w:pPr>
            <w:r>
              <w:rPr>
                <w:rFonts w:ascii="微软雅黑" w:hAnsi="微软雅黑"/>
                <w:color w:val="000000"/>
                <w:sz w:val="20"/>
                <w:szCs w:val="20"/>
              </w:rPr>
              <w:t>Yes</w:t>
            </w:r>
          </w:p>
        </w:tc>
      </w:tr>
      <w:tr w:rsidR="00162237" w:rsidRPr="006919BF" w14:paraId="2D48B6EB" w14:textId="77777777" w:rsidTr="00515866">
        <w:trPr>
          <w:trHeight w:val="330"/>
        </w:trPr>
        <w:tc>
          <w:tcPr>
            <w:tcW w:w="3124" w:type="dxa"/>
            <w:shd w:val="clear" w:color="auto" w:fill="auto"/>
            <w:vAlign w:val="center"/>
            <w:hideMark/>
          </w:tcPr>
          <w:p w14:paraId="1AC7CC74" w14:textId="77777777" w:rsidR="00162237" w:rsidRPr="006919BF" w:rsidRDefault="00162237" w:rsidP="00B73867">
            <w:pPr>
              <w:rPr>
                <w:rFonts w:ascii="Arial" w:eastAsia="微软雅黑" w:hAnsi="微软雅黑" w:cs="宋体"/>
                <w:sz w:val="22"/>
                <w:szCs w:val="22"/>
              </w:rPr>
            </w:pPr>
            <w:r>
              <w:rPr>
                <w:rFonts w:ascii="微软雅黑" w:hAnsi="微软雅黑"/>
                <w:color w:val="000000"/>
                <w:sz w:val="20"/>
                <w:szCs w:val="20"/>
              </w:rPr>
              <w:t>WB (White balance)</w:t>
            </w: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14:paraId="7DFB5069" w14:textId="77777777" w:rsidR="00162237" w:rsidRPr="006919BF" w:rsidRDefault="00162237" w:rsidP="00162237">
            <w:pPr>
              <w:jc w:val="both"/>
              <w:rPr>
                <w:rFonts w:ascii="Arial" w:eastAsia="微软雅黑" w:hAnsi="微软雅黑" w:cs="宋体"/>
                <w:sz w:val="22"/>
                <w:szCs w:val="22"/>
              </w:rPr>
            </w:pPr>
            <w:r>
              <w:rPr>
                <w:rFonts w:ascii="微软雅黑" w:hAnsi="微软雅黑"/>
                <w:color w:val="000000"/>
                <w:sz w:val="20"/>
                <w:szCs w:val="20"/>
              </w:rPr>
              <w:t>Auto/Natural/Street Lamp/Outdoor/Manual/Regional Custom</w:t>
            </w:r>
          </w:p>
        </w:tc>
      </w:tr>
      <w:tr w:rsidR="00162237" w:rsidRPr="006919BF" w14:paraId="709E913C" w14:textId="77777777" w:rsidTr="00515866">
        <w:trPr>
          <w:trHeight w:val="330"/>
        </w:trPr>
        <w:tc>
          <w:tcPr>
            <w:tcW w:w="3124" w:type="dxa"/>
            <w:shd w:val="clear" w:color="auto" w:fill="auto"/>
            <w:vAlign w:val="center"/>
            <w:hideMark/>
          </w:tcPr>
          <w:p w14:paraId="599E2911" w14:textId="77777777" w:rsidR="00162237" w:rsidRPr="006919BF" w:rsidRDefault="00162237" w:rsidP="00B73867">
            <w:pPr>
              <w:rPr>
                <w:rFonts w:ascii="Arial" w:eastAsia="微软雅黑" w:hAnsi="微软雅黑" w:cs="宋体"/>
                <w:sz w:val="22"/>
                <w:szCs w:val="22"/>
              </w:rPr>
            </w:pPr>
            <w:r>
              <w:rPr>
                <w:rFonts w:ascii="微软雅黑" w:hAnsi="微软雅黑"/>
                <w:color w:val="000000"/>
                <w:sz w:val="20"/>
                <w:szCs w:val="20"/>
              </w:rPr>
              <w:t>Noise reduction</w:t>
            </w: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14:paraId="239A46E5" w14:textId="77777777" w:rsidR="00162237" w:rsidRPr="006919BF" w:rsidRDefault="00162237" w:rsidP="00B73867">
            <w:pPr>
              <w:rPr>
                <w:rFonts w:ascii="Arial" w:eastAsia="微软雅黑" w:hAnsi="微软雅黑" w:cs="宋体"/>
                <w:sz w:val="22"/>
                <w:szCs w:val="22"/>
              </w:rPr>
            </w:pPr>
            <w:r>
              <w:rPr>
                <w:rFonts w:ascii="微软雅黑" w:hAnsi="微软雅黑"/>
                <w:color w:val="000000"/>
                <w:sz w:val="20"/>
                <w:szCs w:val="20"/>
              </w:rPr>
              <w:t>3D noise reduction</w:t>
            </w:r>
          </w:p>
        </w:tc>
      </w:tr>
      <w:tr w:rsidR="00162237" w:rsidRPr="006919BF" w14:paraId="1B6BE3AC" w14:textId="77777777" w:rsidTr="00515866">
        <w:trPr>
          <w:trHeight w:val="330"/>
        </w:trPr>
        <w:tc>
          <w:tcPr>
            <w:tcW w:w="3124" w:type="dxa"/>
            <w:shd w:val="clear" w:color="auto" w:fill="auto"/>
            <w:vAlign w:val="center"/>
            <w:hideMark/>
          </w:tcPr>
          <w:p w14:paraId="0E36A708" w14:textId="77777777" w:rsidR="00162237" w:rsidRPr="006919BF" w:rsidRDefault="00162237" w:rsidP="00B73867">
            <w:pPr>
              <w:rPr>
                <w:rFonts w:ascii="Arial" w:eastAsia="微软雅黑" w:hAnsi="微软雅黑" w:cs="宋体"/>
                <w:sz w:val="22"/>
                <w:szCs w:val="22"/>
              </w:rPr>
            </w:pPr>
            <w:r>
              <w:rPr>
                <w:rFonts w:ascii="微软雅黑" w:hAnsi="微软雅黑"/>
                <w:color w:val="000000"/>
                <w:sz w:val="20"/>
                <w:szCs w:val="20"/>
              </w:rPr>
              <w:t>Privacy masking</w:t>
            </w: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14:paraId="61B29786" w14:textId="77777777" w:rsidR="00162237" w:rsidRPr="006919BF" w:rsidRDefault="00162237" w:rsidP="00B73867">
            <w:pPr>
              <w:rPr>
                <w:rFonts w:ascii="Arial" w:eastAsia="微软雅黑" w:hAnsi="微软雅黑" w:cs="宋体"/>
                <w:sz w:val="22"/>
                <w:szCs w:val="22"/>
              </w:rPr>
            </w:pPr>
            <w:r>
              <w:rPr>
                <w:rFonts w:ascii="微软雅黑" w:hAnsi="微软雅黑"/>
                <w:color w:val="000000"/>
                <w:sz w:val="20"/>
                <w:szCs w:val="20"/>
              </w:rPr>
              <w:t>4 areas</w:t>
            </w:r>
          </w:p>
        </w:tc>
      </w:tr>
      <w:tr w:rsidR="00162237" w:rsidRPr="006919BF" w14:paraId="686069F6" w14:textId="77777777" w:rsidTr="00515866">
        <w:trPr>
          <w:trHeight w:val="330"/>
        </w:trPr>
        <w:tc>
          <w:tcPr>
            <w:tcW w:w="3124" w:type="dxa"/>
            <w:shd w:val="clear" w:color="auto" w:fill="auto"/>
            <w:vAlign w:val="center"/>
            <w:hideMark/>
          </w:tcPr>
          <w:p w14:paraId="1509F7DB" w14:textId="77777777" w:rsidR="00162237" w:rsidRPr="006919BF" w:rsidRDefault="00162237" w:rsidP="00B73867">
            <w:pPr>
              <w:rPr>
                <w:rFonts w:ascii="Arial" w:eastAsia="微软雅黑" w:hAnsi="微软雅黑" w:cs="宋体"/>
                <w:sz w:val="22"/>
                <w:szCs w:val="22"/>
              </w:rPr>
            </w:pPr>
            <w:r>
              <w:rPr>
                <w:rFonts w:ascii="微软雅黑" w:hAnsi="微软雅黑"/>
                <w:color w:val="000000"/>
                <w:sz w:val="20"/>
                <w:szCs w:val="20"/>
              </w:rPr>
              <w:t>ROI (Region of interest)</w:t>
            </w: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14:paraId="3A765324" w14:textId="12D00758" w:rsidR="00162237" w:rsidRPr="006919BF" w:rsidRDefault="00162237" w:rsidP="00B73867">
            <w:pPr>
              <w:rPr>
                <w:rFonts w:ascii="Arial" w:eastAsia="微软雅黑" w:hAnsi="微软雅黑" w:cs="宋体"/>
                <w:sz w:val="22"/>
                <w:szCs w:val="22"/>
              </w:rPr>
            </w:pPr>
            <w:r>
              <w:rPr>
                <w:rFonts w:ascii="微软雅黑" w:hAnsi="微软雅黑"/>
                <w:color w:val="000000"/>
                <w:sz w:val="20"/>
                <w:szCs w:val="20"/>
              </w:rPr>
              <w:t xml:space="preserve">Yes (4 </w:t>
            </w:r>
            <w:r w:rsidR="000B2804">
              <w:rPr>
                <w:rFonts w:ascii="微软雅黑" w:hAnsi="微软雅黑" w:hint="eastAsia"/>
                <w:color w:val="000000"/>
                <w:sz w:val="20"/>
                <w:szCs w:val="20"/>
                <w:lang w:eastAsia="zh-CN"/>
              </w:rPr>
              <w:t>area</w:t>
            </w:r>
            <w:r>
              <w:rPr>
                <w:rFonts w:ascii="微软雅黑" w:hAnsi="微软雅黑"/>
                <w:color w:val="000000"/>
                <w:sz w:val="20"/>
                <w:szCs w:val="20"/>
              </w:rPr>
              <w:t>s)</w:t>
            </w:r>
          </w:p>
        </w:tc>
      </w:tr>
      <w:tr w:rsidR="00162237" w:rsidRPr="006919BF" w14:paraId="6678BC23" w14:textId="77777777" w:rsidTr="00515866">
        <w:trPr>
          <w:trHeight w:val="330"/>
        </w:trPr>
        <w:tc>
          <w:tcPr>
            <w:tcW w:w="3124" w:type="dxa"/>
            <w:shd w:val="clear" w:color="auto" w:fill="auto"/>
            <w:vAlign w:val="center"/>
            <w:hideMark/>
          </w:tcPr>
          <w:p w14:paraId="55CDF30F" w14:textId="77777777" w:rsidR="00162237" w:rsidRPr="006919BF" w:rsidRDefault="00162237" w:rsidP="00B73867">
            <w:pPr>
              <w:rPr>
                <w:rFonts w:ascii="Arial" w:eastAsia="微软雅黑" w:hAnsi="微软雅黑" w:cs="宋体"/>
                <w:sz w:val="22"/>
                <w:szCs w:val="22"/>
              </w:rPr>
            </w:pPr>
            <w:r>
              <w:rPr>
                <w:rFonts w:ascii="微软雅黑" w:hAnsi="微软雅黑"/>
                <w:color w:val="000000"/>
                <w:sz w:val="20"/>
                <w:szCs w:val="20"/>
              </w:rPr>
              <w:t>Digital Zoom</w:t>
            </w: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14:paraId="58F2677B" w14:textId="77777777" w:rsidR="00162237" w:rsidRPr="006919BF" w:rsidRDefault="00162237" w:rsidP="00B73867">
            <w:pPr>
              <w:rPr>
                <w:rFonts w:ascii="Arial" w:eastAsia="微软雅黑" w:hAnsi="微软雅黑" w:cs="宋体"/>
                <w:sz w:val="22"/>
                <w:szCs w:val="22"/>
              </w:rPr>
            </w:pPr>
            <w:r>
              <w:rPr>
                <w:rFonts w:ascii="微软雅黑" w:hAnsi="微软雅黑"/>
                <w:color w:val="000000"/>
                <w:sz w:val="20"/>
                <w:szCs w:val="20"/>
              </w:rPr>
              <w:t>16</w:t>
            </w:r>
          </w:p>
        </w:tc>
      </w:tr>
      <w:tr w:rsidR="00162237" w:rsidRPr="006919BF" w14:paraId="5D837489" w14:textId="77777777" w:rsidTr="00515866">
        <w:trPr>
          <w:trHeight w:val="330"/>
        </w:trPr>
        <w:tc>
          <w:tcPr>
            <w:tcW w:w="3124" w:type="dxa"/>
            <w:shd w:val="clear" w:color="auto" w:fill="auto"/>
            <w:vAlign w:val="center"/>
            <w:hideMark/>
          </w:tcPr>
          <w:p w14:paraId="40D67E7B" w14:textId="77777777" w:rsidR="00162237" w:rsidRPr="006919BF" w:rsidRDefault="00162237" w:rsidP="00B73867">
            <w:pPr>
              <w:rPr>
                <w:rFonts w:ascii="Arial" w:eastAsia="微软雅黑" w:hAnsi="微软雅黑" w:cs="宋体"/>
                <w:sz w:val="22"/>
                <w:szCs w:val="22"/>
              </w:rPr>
            </w:pPr>
            <w:r>
              <w:rPr>
                <w:rFonts w:ascii="微软雅黑" w:hAnsi="微软雅黑"/>
                <w:color w:val="000000"/>
                <w:sz w:val="20"/>
                <w:szCs w:val="20"/>
              </w:rPr>
              <w:t>Optical Zoom</w:t>
            </w: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14:paraId="7FBF0082" w14:textId="77777777" w:rsidR="00162237" w:rsidRPr="006919BF" w:rsidRDefault="00162237" w:rsidP="00B73867">
            <w:pPr>
              <w:rPr>
                <w:rFonts w:ascii="Arial" w:eastAsia="微软雅黑" w:hAnsi="微软雅黑" w:cs="宋体"/>
                <w:sz w:val="22"/>
                <w:szCs w:val="22"/>
              </w:rPr>
            </w:pPr>
            <w:r>
              <w:rPr>
                <w:rFonts w:ascii="微软雅黑" w:hAnsi="微软雅黑"/>
                <w:color w:val="000000"/>
                <w:sz w:val="20"/>
                <w:szCs w:val="20"/>
              </w:rPr>
              <w:t>4</w:t>
            </w:r>
          </w:p>
        </w:tc>
      </w:tr>
      <w:tr w:rsidR="00162237" w:rsidRPr="006919BF" w14:paraId="04B02BFD" w14:textId="77777777" w:rsidTr="00515866">
        <w:trPr>
          <w:trHeight w:val="990"/>
        </w:trPr>
        <w:tc>
          <w:tcPr>
            <w:tcW w:w="3124" w:type="dxa"/>
            <w:shd w:val="clear" w:color="auto" w:fill="auto"/>
            <w:vAlign w:val="center"/>
            <w:hideMark/>
          </w:tcPr>
          <w:p w14:paraId="171A889C" w14:textId="77777777" w:rsidR="00162237" w:rsidRPr="006919BF" w:rsidRDefault="00162237" w:rsidP="00B73867">
            <w:pPr>
              <w:rPr>
                <w:rFonts w:ascii="Arial" w:eastAsia="微软雅黑" w:hAnsi="微软雅黑" w:cs="宋体"/>
                <w:sz w:val="22"/>
                <w:szCs w:val="22"/>
              </w:rPr>
            </w:pPr>
            <w:r>
              <w:rPr>
                <w:rFonts w:ascii="微软雅黑" w:hAnsi="微软雅黑"/>
                <w:color w:val="000000"/>
                <w:sz w:val="20"/>
                <w:szCs w:val="20"/>
              </w:rPr>
              <w:t>Resolution</w:t>
            </w: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14:paraId="6FF77E2B" w14:textId="4D77AEE9" w:rsidR="00162237" w:rsidRPr="006919BF" w:rsidRDefault="00162237" w:rsidP="00B73867">
            <w:pPr>
              <w:rPr>
                <w:rFonts w:ascii="Arial" w:eastAsia="微软雅黑" w:hAnsi="微软雅黑" w:cs="宋体"/>
                <w:sz w:val="22"/>
                <w:szCs w:val="22"/>
              </w:rPr>
            </w:pPr>
            <w:r>
              <w:rPr>
                <w:rFonts w:ascii="微软雅黑" w:hAnsi="微软雅黑"/>
                <w:color w:val="000000"/>
                <w:sz w:val="20"/>
                <w:szCs w:val="20"/>
              </w:rPr>
              <w:t>1080</w:t>
            </w:r>
            <w:r w:rsidR="000B2804">
              <w:rPr>
                <w:rFonts w:ascii="微软雅黑" w:hAnsi="微软雅黑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微软雅黑" w:hAnsi="微软雅黑"/>
                <w:color w:val="000000"/>
                <w:sz w:val="20"/>
                <w:szCs w:val="20"/>
              </w:rPr>
              <w:t>P (1920×1080); 1.3</w:t>
            </w:r>
            <w:r w:rsidR="000B2804">
              <w:rPr>
                <w:rFonts w:ascii="微软雅黑" w:hAnsi="微软雅黑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微软雅黑" w:hAnsi="微软雅黑"/>
                <w:color w:val="000000"/>
                <w:sz w:val="20"/>
                <w:szCs w:val="20"/>
              </w:rPr>
              <w:t>M (1280×960); 720</w:t>
            </w:r>
            <w:r w:rsidR="000B2804">
              <w:rPr>
                <w:rFonts w:ascii="微软雅黑" w:hAnsi="微软雅黑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微软雅黑" w:hAnsi="微软雅黑"/>
                <w:color w:val="000000"/>
                <w:sz w:val="20"/>
                <w:szCs w:val="20"/>
              </w:rPr>
              <w:t>P</w:t>
            </w:r>
            <w:r w:rsidR="000B2804">
              <w:rPr>
                <w:rFonts w:ascii="微软雅黑" w:hAnsi="微软雅黑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微软雅黑" w:hAnsi="微软雅黑"/>
                <w:color w:val="000000"/>
                <w:sz w:val="20"/>
                <w:szCs w:val="20"/>
              </w:rPr>
              <w:t>(1280×720); D1</w:t>
            </w:r>
            <w:r w:rsidR="000B2804">
              <w:rPr>
                <w:rFonts w:ascii="微软雅黑" w:hAnsi="微软雅黑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微软雅黑" w:hAnsi="微软雅黑"/>
                <w:color w:val="000000"/>
                <w:sz w:val="20"/>
                <w:szCs w:val="20"/>
              </w:rPr>
              <w:t>(704×576/704×480);</w:t>
            </w:r>
            <w:r w:rsidR="000B2804">
              <w:rPr>
                <w:rFonts w:ascii="微软雅黑" w:hAnsi="微软雅黑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微软雅黑" w:hAnsi="微软雅黑"/>
                <w:color w:val="000000"/>
                <w:sz w:val="20"/>
                <w:szCs w:val="20"/>
              </w:rPr>
              <w:t>VGA (640×480); CIF</w:t>
            </w:r>
            <w:r w:rsidR="000B2804">
              <w:rPr>
                <w:rFonts w:ascii="微软雅黑" w:hAnsi="微软雅黑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微软雅黑" w:hAnsi="微软雅黑"/>
                <w:color w:val="000000"/>
                <w:sz w:val="20"/>
                <w:szCs w:val="20"/>
              </w:rPr>
              <w:t>(352×288/352×240)</w:t>
            </w:r>
          </w:p>
        </w:tc>
      </w:tr>
      <w:tr w:rsidR="00162237" w:rsidRPr="006919BF" w14:paraId="65511493" w14:textId="77777777" w:rsidTr="00515866">
        <w:trPr>
          <w:trHeight w:val="416"/>
        </w:trPr>
        <w:tc>
          <w:tcPr>
            <w:tcW w:w="3124" w:type="dxa"/>
            <w:shd w:val="clear" w:color="auto" w:fill="auto"/>
            <w:vAlign w:val="center"/>
            <w:hideMark/>
          </w:tcPr>
          <w:p w14:paraId="75943FD4" w14:textId="77777777" w:rsidR="00162237" w:rsidRPr="006919BF" w:rsidRDefault="00162237" w:rsidP="00B73867">
            <w:pPr>
              <w:rPr>
                <w:rFonts w:ascii="Arial" w:eastAsia="微软雅黑" w:hAnsi="微软雅黑" w:cs="宋体"/>
                <w:sz w:val="22"/>
                <w:szCs w:val="22"/>
              </w:rPr>
            </w:pPr>
            <w:r>
              <w:rPr>
                <w:rFonts w:ascii="微软雅黑" w:hAnsi="微软雅黑"/>
                <w:color w:val="000000"/>
                <w:sz w:val="20"/>
                <w:szCs w:val="20"/>
              </w:rPr>
              <w:t>Network protocol</w:t>
            </w: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14:paraId="5361ADB0" w14:textId="77777777" w:rsidR="00162237" w:rsidRPr="006919BF" w:rsidRDefault="00162237" w:rsidP="00B73867">
            <w:pPr>
              <w:rPr>
                <w:rFonts w:ascii="Arial" w:eastAsia="微软雅黑" w:hAnsi="微软雅黑" w:cs="宋体"/>
                <w:sz w:val="22"/>
                <w:szCs w:val="22"/>
              </w:rPr>
            </w:pPr>
            <w:r>
              <w:rPr>
                <w:rFonts w:ascii="微软雅黑" w:hAnsi="微软雅黑"/>
                <w:color w:val="000000"/>
                <w:sz w:val="20"/>
                <w:szCs w:val="20"/>
              </w:rPr>
              <w:t xml:space="preserve">HTTP; TCP; ARP; RTSP; RTP; UDP; RTCP; SMTP; FTP; DHCP; DNS; DDNS; </w:t>
            </w:r>
            <w:proofErr w:type="spellStart"/>
            <w:r>
              <w:rPr>
                <w:rFonts w:ascii="微软雅黑" w:hAnsi="微软雅黑"/>
                <w:color w:val="000000"/>
                <w:sz w:val="20"/>
                <w:szCs w:val="20"/>
              </w:rPr>
              <w:t>PPPoE</w:t>
            </w:r>
            <w:proofErr w:type="spellEnd"/>
            <w:r>
              <w:rPr>
                <w:rFonts w:ascii="微软雅黑" w:hAnsi="微软雅黑"/>
                <w:color w:val="000000"/>
                <w:sz w:val="20"/>
                <w:szCs w:val="20"/>
              </w:rPr>
              <w:t xml:space="preserve">; IPv4/v6; SNMP; </w:t>
            </w:r>
            <w:proofErr w:type="spellStart"/>
            <w:r>
              <w:rPr>
                <w:rFonts w:ascii="微软雅黑" w:hAnsi="微软雅黑"/>
                <w:color w:val="000000"/>
                <w:sz w:val="20"/>
                <w:szCs w:val="20"/>
              </w:rPr>
              <w:t>QoS</w:t>
            </w:r>
            <w:proofErr w:type="spellEnd"/>
            <w:r>
              <w:rPr>
                <w:rFonts w:ascii="微软雅黑" w:hAnsi="微软雅黑"/>
                <w:color w:val="000000"/>
                <w:sz w:val="20"/>
                <w:szCs w:val="20"/>
              </w:rPr>
              <w:t>; UPnP; NTP</w:t>
            </w:r>
          </w:p>
        </w:tc>
      </w:tr>
      <w:tr w:rsidR="00162237" w:rsidRPr="006919BF" w14:paraId="449A966E" w14:textId="77777777" w:rsidTr="00515866">
        <w:trPr>
          <w:trHeight w:val="330"/>
        </w:trPr>
        <w:tc>
          <w:tcPr>
            <w:tcW w:w="3124" w:type="dxa"/>
            <w:shd w:val="clear" w:color="auto" w:fill="auto"/>
            <w:vAlign w:val="center"/>
            <w:hideMark/>
          </w:tcPr>
          <w:p w14:paraId="728F2ADC" w14:textId="77777777" w:rsidR="00162237" w:rsidRPr="006919BF" w:rsidRDefault="00162237" w:rsidP="00B73867">
            <w:pPr>
              <w:rPr>
                <w:rFonts w:ascii="Arial" w:eastAsia="微软雅黑" w:hAnsi="微软雅黑" w:cs="宋体"/>
                <w:sz w:val="22"/>
                <w:szCs w:val="22"/>
              </w:rPr>
            </w:pPr>
            <w:r>
              <w:rPr>
                <w:rFonts w:ascii="微软雅黑" w:hAnsi="微软雅黑"/>
                <w:color w:val="000000"/>
                <w:sz w:val="20"/>
                <w:szCs w:val="20"/>
              </w:rPr>
              <w:t>Network port</w:t>
            </w: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14:paraId="796C237E" w14:textId="34471C3D" w:rsidR="00162237" w:rsidRPr="006919BF" w:rsidRDefault="00162237" w:rsidP="00B73867">
            <w:pPr>
              <w:rPr>
                <w:rFonts w:ascii="Arial" w:eastAsia="微软雅黑" w:hAnsi="微软雅黑" w:cs="宋体"/>
                <w:sz w:val="22"/>
                <w:szCs w:val="22"/>
                <w:lang w:eastAsia="zh-CN"/>
              </w:rPr>
            </w:pPr>
            <w:r>
              <w:rPr>
                <w:rFonts w:ascii="微软雅黑" w:hAnsi="微软雅黑"/>
                <w:color w:val="000000"/>
                <w:sz w:val="20"/>
                <w:szCs w:val="20"/>
              </w:rPr>
              <w:t>One (Built-in RJ-45 port; Select 10</w:t>
            </w:r>
            <w:r w:rsidR="000B2804">
              <w:rPr>
                <w:rFonts w:ascii="微软雅黑" w:hAnsi="微软雅黑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0B2804">
              <w:rPr>
                <w:rFonts w:ascii="微软雅黑" w:hAnsi="微软雅黑"/>
                <w:color w:val="000000"/>
                <w:sz w:val="20"/>
                <w:szCs w:val="20"/>
              </w:rPr>
              <w:t xml:space="preserve">M </w:t>
            </w:r>
            <w:r>
              <w:rPr>
                <w:rFonts w:ascii="微软雅黑" w:hAnsi="微软雅黑"/>
                <w:color w:val="000000"/>
                <w:sz w:val="20"/>
                <w:szCs w:val="20"/>
              </w:rPr>
              <w:t xml:space="preserve">/100 M/1000 M </w:t>
            </w:r>
            <w:r>
              <w:rPr>
                <w:rFonts w:ascii="微软雅黑" w:hAnsi="微软雅黑"/>
                <w:color w:val="000000"/>
                <w:sz w:val="20"/>
                <w:szCs w:val="20"/>
              </w:rPr>
              <w:lastRenderedPageBreak/>
              <w:t>Ethernet port)</w:t>
            </w:r>
          </w:p>
        </w:tc>
      </w:tr>
      <w:tr w:rsidR="00162237" w:rsidRPr="006919BF" w14:paraId="40E74B7B" w14:textId="77777777" w:rsidTr="00515866">
        <w:trPr>
          <w:trHeight w:val="330"/>
        </w:trPr>
        <w:tc>
          <w:tcPr>
            <w:tcW w:w="3124" w:type="dxa"/>
            <w:shd w:val="clear" w:color="auto" w:fill="auto"/>
            <w:vAlign w:val="center"/>
            <w:hideMark/>
          </w:tcPr>
          <w:p w14:paraId="7989C4F6" w14:textId="77777777" w:rsidR="00162237" w:rsidRPr="006919BF" w:rsidRDefault="00162237" w:rsidP="00B73867">
            <w:pPr>
              <w:rPr>
                <w:rFonts w:ascii="Arial" w:eastAsia="微软雅黑" w:hAnsi="微软雅黑" w:cs="宋体"/>
                <w:sz w:val="22"/>
                <w:szCs w:val="22"/>
              </w:rPr>
            </w:pPr>
            <w:r>
              <w:rPr>
                <w:rFonts w:ascii="微软雅黑" w:hAnsi="微软雅黑"/>
                <w:color w:val="000000"/>
                <w:sz w:val="20"/>
                <w:szCs w:val="20"/>
              </w:rPr>
              <w:lastRenderedPageBreak/>
              <w:t>Working temperature</w:t>
            </w: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14:paraId="35560AC1" w14:textId="77777777" w:rsidR="00162237" w:rsidRPr="006919BF" w:rsidRDefault="00162237" w:rsidP="00B73867">
            <w:pPr>
              <w:rPr>
                <w:rFonts w:ascii="Arial" w:eastAsia="微软雅黑" w:hAnsi="微软雅黑" w:cs="宋体"/>
                <w:sz w:val="22"/>
                <w:szCs w:val="22"/>
              </w:rPr>
            </w:pPr>
            <w:r>
              <w:rPr>
                <w:rFonts w:ascii="微软雅黑" w:hAnsi="微软雅黑"/>
                <w:color w:val="000000"/>
                <w:sz w:val="20"/>
                <w:szCs w:val="20"/>
              </w:rPr>
              <w:t xml:space="preserve"> -10℃-+50℃</w:t>
            </w:r>
          </w:p>
        </w:tc>
      </w:tr>
      <w:tr w:rsidR="00162237" w:rsidRPr="006919BF" w14:paraId="1CBDD651" w14:textId="77777777" w:rsidTr="00515866">
        <w:trPr>
          <w:trHeight w:val="330"/>
        </w:trPr>
        <w:tc>
          <w:tcPr>
            <w:tcW w:w="3124" w:type="dxa"/>
            <w:shd w:val="clear" w:color="auto" w:fill="auto"/>
            <w:vAlign w:val="center"/>
            <w:hideMark/>
          </w:tcPr>
          <w:p w14:paraId="04477E76" w14:textId="77777777" w:rsidR="00162237" w:rsidRPr="006919BF" w:rsidRDefault="00162237" w:rsidP="00B73867">
            <w:pPr>
              <w:rPr>
                <w:rFonts w:ascii="Arial" w:eastAsia="微软雅黑" w:hAnsi="微软雅黑" w:cs="宋体"/>
                <w:sz w:val="22"/>
                <w:szCs w:val="22"/>
              </w:rPr>
            </w:pPr>
            <w:r>
              <w:rPr>
                <w:rFonts w:ascii="微软雅黑" w:hAnsi="微软雅黑"/>
                <w:color w:val="000000"/>
                <w:sz w:val="20"/>
                <w:szCs w:val="20"/>
              </w:rPr>
              <w:t>Shell material</w:t>
            </w: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14:paraId="45CB2100" w14:textId="77777777" w:rsidR="00162237" w:rsidRPr="006919BF" w:rsidRDefault="00162237" w:rsidP="00B73867">
            <w:pPr>
              <w:rPr>
                <w:rFonts w:ascii="Arial" w:eastAsia="微软雅黑" w:hAnsi="微软雅黑" w:cs="宋体"/>
                <w:sz w:val="22"/>
                <w:szCs w:val="22"/>
              </w:rPr>
            </w:pPr>
            <w:r>
              <w:rPr>
                <w:rFonts w:ascii="微软雅黑" w:hAnsi="微软雅黑"/>
                <w:color w:val="000000"/>
                <w:sz w:val="20"/>
                <w:szCs w:val="20"/>
              </w:rPr>
              <w:t>Metal + Plastic</w:t>
            </w:r>
          </w:p>
        </w:tc>
      </w:tr>
      <w:tr w:rsidR="00162237" w:rsidRPr="006919BF" w14:paraId="45D93461" w14:textId="77777777" w:rsidTr="00515866">
        <w:trPr>
          <w:trHeight w:val="330"/>
        </w:trPr>
        <w:tc>
          <w:tcPr>
            <w:tcW w:w="3124" w:type="dxa"/>
            <w:shd w:val="clear" w:color="auto" w:fill="auto"/>
            <w:vAlign w:val="center"/>
          </w:tcPr>
          <w:p w14:paraId="39D3A8AF" w14:textId="05874C69" w:rsidR="00162237" w:rsidRPr="006919BF" w:rsidRDefault="00162237" w:rsidP="00162237">
            <w:pPr>
              <w:rPr>
                <w:rFonts w:ascii="Arial" w:eastAsia="微软雅黑" w:hAnsi="微软雅黑" w:cs="宋体"/>
                <w:sz w:val="22"/>
                <w:szCs w:val="22"/>
                <w:lang w:eastAsia="zh-CN"/>
              </w:rPr>
            </w:pPr>
            <w:r>
              <w:rPr>
                <w:rFonts w:ascii="微软雅黑" w:hAnsi="微软雅黑"/>
                <w:color w:val="000000"/>
                <w:sz w:val="20"/>
                <w:szCs w:val="20"/>
              </w:rPr>
              <w:t>Install</w:t>
            </w:r>
            <w:r>
              <w:rPr>
                <w:rFonts w:ascii="微软雅黑" w:hAnsi="微软雅黑" w:hint="eastAsia"/>
                <w:color w:val="000000"/>
                <w:sz w:val="20"/>
                <w:szCs w:val="20"/>
                <w:lang w:eastAsia="zh-CN"/>
              </w:rPr>
              <w:t>ation</w:t>
            </w:r>
            <w:r>
              <w:rPr>
                <w:rFonts w:ascii="微软雅黑" w:hAnsi="微软雅黑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hint="eastAsia"/>
                <w:color w:val="000000"/>
                <w:sz w:val="20"/>
                <w:szCs w:val="20"/>
                <w:lang w:eastAsia="zh-CN"/>
              </w:rPr>
              <w:t>method</w:t>
            </w:r>
          </w:p>
        </w:tc>
        <w:tc>
          <w:tcPr>
            <w:tcW w:w="5456" w:type="dxa"/>
            <w:shd w:val="clear" w:color="auto" w:fill="auto"/>
            <w:vAlign w:val="center"/>
          </w:tcPr>
          <w:p w14:paraId="07FB1174" w14:textId="0CF57079" w:rsidR="00162237" w:rsidRPr="006919BF" w:rsidRDefault="00162237" w:rsidP="00162237">
            <w:pPr>
              <w:rPr>
                <w:rFonts w:ascii="Arial" w:eastAsia="微软雅黑" w:hAnsi="微软雅黑" w:cs="宋体"/>
                <w:sz w:val="22"/>
                <w:szCs w:val="22"/>
                <w:lang w:eastAsia="zh-CN"/>
              </w:rPr>
            </w:pPr>
            <w:r>
              <w:rPr>
                <w:rFonts w:ascii="微软雅黑" w:hAnsi="微软雅黑"/>
                <w:color w:val="000000"/>
                <w:sz w:val="20"/>
                <w:szCs w:val="20"/>
              </w:rPr>
              <w:t xml:space="preserve">Wall Mounting; </w:t>
            </w:r>
            <w:r>
              <w:rPr>
                <w:rFonts w:ascii="微软雅黑" w:hAnsi="微软雅黑" w:hint="eastAsia"/>
                <w:color w:val="000000"/>
                <w:sz w:val="20"/>
                <w:szCs w:val="20"/>
                <w:lang w:eastAsia="zh-CN"/>
              </w:rPr>
              <w:t xml:space="preserve">Hang </w:t>
            </w:r>
            <w:r>
              <w:rPr>
                <w:rFonts w:ascii="微软雅黑" w:hAnsi="微软雅黑"/>
                <w:color w:val="000000"/>
                <w:sz w:val="20"/>
                <w:szCs w:val="20"/>
              </w:rPr>
              <w:t>Mounting</w:t>
            </w:r>
            <w:r>
              <w:rPr>
                <w:rFonts w:ascii="微软雅黑" w:hAnsi="微软雅黑" w:hint="eastAsia"/>
                <w:color w:val="000000"/>
                <w:sz w:val="20"/>
                <w:szCs w:val="20"/>
                <w:lang w:eastAsia="zh-CN"/>
              </w:rPr>
              <w:t xml:space="preserve">; </w:t>
            </w:r>
            <w:r>
              <w:rPr>
                <w:rFonts w:ascii="微软雅黑" w:hAnsi="微软雅黑"/>
                <w:color w:val="000000"/>
                <w:sz w:val="20"/>
                <w:szCs w:val="20"/>
              </w:rPr>
              <w:t>Celling mounting</w:t>
            </w:r>
          </w:p>
        </w:tc>
      </w:tr>
    </w:tbl>
    <w:p w14:paraId="329B8E83" w14:textId="418E205D" w:rsidR="001B6545" w:rsidRPr="000C1A5A" w:rsidRDefault="009F2C01" w:rsidP="00D1084F">
      <w:pPr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5049FD7A" w:rsidR="009F2C01" w:rsidRPr="000C1A5A" w:rsidRDefault="009F2C01" w:rsidP="00D1084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3EC2BFEF" w:rsidR="009F2C01" w:rsidRPr="000C1A5A" w:rsidRDefault="009F2C01" w:rsidP="00D1084F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387540EB" w:rsidR="009F2C01" w:rsidRPr="000C1A5A" w:rsidRDefault="009F2C01" w:rsidP="00D1084F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  <w:ins w:id="24" w:author="王小艳" w:date="2018-11-15T15:33:00Z">
        <w:r w:rsidR="00D1084F" w:rsidRPr="00D1084F">
          <w:rPr>
            <w:rFonts w:hint="eastAsia"/>
          </w:rPr>
          <w:t xml:space="preserve"> </w:t>
        </w:r>
      </w:ins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311BF512" w:rsidR="009F2C01" w:rsidRPr="000C1A5A" w:rsidRDefault="009F2C01" w:rsidP="00D1084F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62AA0F5B" w:rsidR="009F2C01" w:rsidRPr="000C1A5A" w:rsidRDefault="00A84416" w:rsidP="00D1084F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  <w:ins w:id="25" w:author="王小艳" w:date="2018-11-15T15:33:00Z">
        <w:r w:rsidR="00D1084F" w:rsidRPr="00D1084F">
          <w:rPr>
            <w:rFonts w:hint="eastAsia"/>
          </w:rPr>
          <w:t xml:space="preserve"> </w:t>
        </w:r>
      </w:ins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08D4B17F" w:rsidR="009F2C01" w:rsidRPr="000C1A5A" w:rsidRDefault="009F2C01" w:rsidP="00D1084F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19CDD798" w:rsidR="009F2C01" w:rsidRPr="000C1A5A" w:rsidRDefault="009F2C01" w:rsidP="00D1084F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  <w:ins w:id="26" w:author="王小艳" w:date="2018-11-15T15:33:00Z">
        <w:r w:rsidR="00D1084F" w:rsidRPr="00D1084F">
          <w:rPr>
            <w:rFonts w:hint="eastAsia"/>
          </w:rPr>
          <w:t xml:space="preserve"> </w:t>
        </w:r>
      </w:ins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1E2558D6" w:rsidR="001947F9" w:rsidRPr="000C1A5A" w:rsidRDefault="001947F9" w:rsidP="00D1084F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  <w:ins w:id="27" w:author="王小艳" w:date="2018-11-15T15:33:00Z">
        <w:r w:rsidR="00D1084F" w:rsidRPr="00D1084F">
          <w:rPr>
            <w:rFonts w:hint="eastAsia"/>
          </w:rPr>
          <w:t xml:space="preserve"> </w:t>
        </w:r>
      </w:ins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65D7AD6F" w:rsidR="005374E7" w:rsidRPr="000C1A5A" w:rsidRDefault="005374E7" w:rsidP="00D1084F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21416BF7" w:rsidR="00A84416" w:rsidRPr="000C1A5A" w:rsidRDefault="00A84416" w:rsidP="00D1084F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5A58F1CF" w:rsidR="00A84416" w:rsidRPr="000C1A5A" w:rsidRDefault="00A84416" w:rsidP="00D1084F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  <w:r w:rsidR="00772B20" w:rsidRPr="000C1A5A">
        <w:rPr>
          <w:rFonts w:ascii="Arial" w:hAnsi="Arial" w:cs="Arial"/>
          <w:sz w:val="22"/>
          <w:szCs w:val="22"/>
        </w:rPr>
        <w:t xml:space="preserve"> 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64C92217" w:rsidR="009F2C01" w:rsidRPr="000C1A5A" w:rsidRDefault="009F2C01" w:rsidP="00057860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1AE881D2" w:rsidR="00A84416" w:rsidRPr="000C1A5A" w:rsidRDefault="009F2C01" w:rsidP="00057860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  <w:ins w:id="28" w:author="王小艳" w:date="2018-11-15T15:35:00Z">
        <w:r w:rsidR="00057860" w:rsidRPr="00057860">
          <w:rPr>
            <w:rFonts w:hint="eastAsia"/>
          </w:rPr>
          <w:t xml:space="preserve"> </w:t>
        </w:r>
      </w:ins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106549A" w:rsidR="009F2C01" w:rsidRPr="000C1A5A" w:rsidRDefault="00A84416" w:rsidP="00057860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  <w:ins w:id="29" w:author="王小艳" w:date="2018-11-15T15:35:00Z">
        <w:r w:rsidR="00057860" w:rsidRPr="00057860">
          <w:rPr>
            <w:rFonts w:hint="eastAsia"/>
          </w:rPr>
          <w:t xml:space="preserve"> </w:t>
        </w:r>
      </w:ins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4509C657" w:rsidR="009F2C01" w:rsidRDefault="00020622" w:rsidP="00057860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  <w:ins w:id="30" w:author="王小艳" w:date="2018-11-15T15:35:00Z">
        <w:r w:rsidR="00057860" w:rsidRPr="00057860">
          <w:rPr>
            <w:rFonts w:hint="eastAsia"/>
          </w:rPr>
          <w:t xml:space="preserve"> </w:t>
        </w:r>
      </w:ins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F0A4267" w14:textId="4FECA885" w:rsidR="009F2C01" w:rsidRPr="000C1A5A" w:rsidRDefault="009F2C01" w:rsidP="00772B20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  <w:r w:rsidR="00772B20" w:rsidRPr="000C1A5A">
        <w:rPr>
          <w:rFonts w:ascii="Arial" w:hAnsi="Arial" w:cs="Arial"/>
          <w:sz w:val="22"/>
          <w:szCs w:val="22"/>
        </w:rPr>
        <w:t xml:space="preserve"> </w:t>
      </w:r>
    </w:p>
    <w:p w14:paraId="57A25696" w14:textId="4A56DBA1" w:rsidR="009F2C01" w:rsidRPr="000C1A5A" w:rsidRDefault="00020622" w:rsidP="00057860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  <w:ins w:id="31" w:author="王小艳" w:date="2018-11-15T15:35:00Z">
        <w:r w:rsidR="00057860" w:rsidRPr="00057860">
          <w:rPr>
            <w:rFonts w:hint="eastAsia"/>
          </w:rPr>
          <w:t xml:space="preserve"> </w:t>
        </w:r>
      </w:ins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0E50BC5C" w:rsidR="009F2C01" w:rsidRPr="000C1A5A" w:rsidRDefault="00020622" w:rsidP="00057860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  <w:ins w:id="32" w:author="王小艳" w:date="2018-11-15T15:36:00Z">
        <w:r w:rsidR="00057860" w:rsidRPr="00057860">
          <w:rPr>
            <w:rFonts w:hint="eastAsia"/>
          </w:rPr>
          <w:t xml:space="preserve"> </w:t>
        </w:r>
      </w:ins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92EAA86" w:rsidR="009F2C01" w:rsidRPr="000C1A5A" w:rsidRDefault="009B17B3" w:rsidP="00AB6F25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E722CA" w:rsidR="009B17B3" w:rsidRPr="000C1A5A" w:rsidRDefault="00020622" w:rsidP="00AB6F2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  <w:ins w:id="33" w:author="王小艳" w:date="2018-11-15T15:37:00Z">
        <w:r w:rsidR="00AB6F25" w:rsidRPr="00AB6F25">
          <w:rPr>
            <w:rFonts w:hint="eastAsia"/>
          </w:rPr>
          <w:t xml:space="preserve"> </w:t>
        </w:r>
      </w:ins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96567">
      <w:footerReference w:type="first" r:id="rId9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28226BE" w15:done="0"/>
  <w15:commentEx w15:paraId="478CC30A" w15:done="0"/>
  <w15:commentEx w15:paraId="3F8DE9A3" w15:done="0"/>
  <w15:commentEx w15:paraId="355B2F13" w15:done="0"/>
  <w15:commentEx w15:paraId="30A6DEB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AB9C3" w14:textId="77777777" w:rsidR="00145269" w:rsidRDefault="00145269">
      <w:r>
        <w:separator/>
      </w:r>
    </w:p>
  </w:endnote>
  <w:endnote w:type="continuationSeparator" w:id="0">
    <w:p w14:paraId="09DB3FD0" w14:textId="77777777" w:rsidR="00145269" w:rsidRDefault="00145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43BE8" w14:textId="3BA45428" w:rsidR="00182E96" w:rsidRDefault="00182E96" w:rsidP="00E96567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413DFA">
      <w:rPr>
        <w:rFonts w:ascii="Arial" w:hAnsi="Arial"/>
        <w:noProof/>
        <w:sz w:val="20"/>
        <w:szCs w:val="20"/>
      </w:rPr>
      <w:t>3-5-19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C227F6">
      <w:rPr>
        <w:rStyle w:val="a6"/>
        <w:rFonts w:ascii="Arial" w:hAnsi="Arial"/>
        <w:noProof/>
        <w:sz w:val="20"/>
        <w:szCs w:val="20"/>
      </w:rPr>
      <w:t>1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>
      <w:rPr>
        <w:rStyle w:val="a6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7BB057C" w14:textId="77777777" w:rsidR="00182E96" w:rsidRPr="00E96567" w:rsidRDefault="00182E96" w:rsidP="00E96567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 w:rsidRPr="0009518F"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F3FE6" w14:textId="77777777" w:rsidR="00145269" w:rsidRDefault="00145269">
      <w:r>
        <w:separator/>
      </w:r>
    </w:p>
  </w:footnote>
  <w:footnote w:type="continuationSeparator" w:id="0">
    <w:p w14:paraId="1CADA274" w14:textId="77777777" w:rsidR="00145269" w:rsidRDefault="00145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69B38B8"/>
    <w:multiLevelType w:val="hybridMultilevel"/>
    <w:tmpl w:val="6DB88B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3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24"/>
  </w:num>
  <w:num w:numId="3">
    <w:abstractNumId w:val="4"/>
  </w:num>
  <w:num w:numId="4">
    <w:abstractNumId w:val="16"/>
  </w:num>
  <w:num w:numId="5">
    <w:abstractNumId w:val="7"/>
  </w:num>
  <w:num w:numId="6">
    <w:abstractNumId w:val="18"/>
  </w:num>
  <w:num w:numId="7">
    <w:abstractNumId w:val="0"/>
  </w:num>
  <w:num w:numId="8">
    <w:abstractNumId w:val="9"/>
  </w:num>
  <w:num w:numId="9">
    <w:abstractNumId w:val="13"/>
  </w:num>
  <w:num w:numId="10">
    <w:abstractNumId w:val="19"/>
  </w:num>
  <w:num w:numId="11">
    <w:abstractNumId w:val="26"/>
  </w:num>
  <w:num w:numId="12">
    <w:abstractNumId w:val="17"/>
  </w:num>
  <w:num w:numId="13">
    <w:abstractNumId w:val="23"/>
  </w:num>
  <w:num w:numId="14">
    <w:abstractNumId w:val="1"/>
  </w:num>
  <w:num w:numId="15">
    <w:abstractNumId w:val="2"/>
  </w:num>
  <w:num w:numId="16">
    <w:abstractNumId w:val="6"/>
  </w:num>
  <w:num w:numId="17">
    <w:abstractNumId w:val="10"/>
  </w:num>
  <w:num w:numId="18">
    <w:abstractNumId w:val="21"/>
  </w:num>
  <w:num w:numId="19">
    <w:abstractNumId w:val="11"/>
  </w:num>
  <w:num w:numId="20">
    <w:abstractNumId w:val="3"/>
  </w:num>
  <w:num w:numId="21">
    <w:abstractNumId w:val="15"/>
  </w:num>
  <w:num w:numId="22">
    <w:abstractNumId w:val="25"/>
  </w:num>
  <w:num w:numId="23">
    <w:abstractNumId w:val="14"/>
  </w:num>
  <w:num w:numId="24">
    <w:abstractNumId w:val="5"/>
  </w:num>
  <w:num w:numId="25">
    <w:abstractNumId w:val="20"/>
  </w:num>
  <w:num w:numId="26">
    <w:abstractNumId w:val="2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金敬辉">
    <w15:presenceInfo w15:providerId="AD" w15:userId="S-1-5-21-2830274704-2618668465-2476677168-43009"/>
  </w15:person>
  <w15:person w15:author="peter Pan">
    <w15:presenceInfo w15:providerId="Windows Live" w15:userId="42324826c31b2d81"/>
  </w15:person>
  <w15:person w15:author="蒋洁玲">
    <w15:presenceInfo w15:providerId="AD" w15:userId="S-1-5-21-2830274704-2618668465-2476677168-216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DB"/>
    <w:rsid w:val="00000756"/>
    <w:rsid w:val="00000A51"/>
    <w:rsid w:val="00000D82"/>
    <w:rsid w:val="00002765"/>
    <w:rsid w:val="000053CC"/>
    <w:rsid w:val="00014478"/>
    <w:rsid w:val="00020622"/>
    <w:rsid w:val="00020B59"/>
    <w:rsid w:val="00021426"/>
    <w:rsid w:val="00021D6C"/>
    <w:rsid w:val="000234A3"/>
    <w:rsid w:val="00023A77"/>
    <w:rsid w:val="00025FD8"/>
    <w:rsid w:val="00026B75"/>
    <w:rsid w:val="0003045B"/>
    <w:rsid w:val="000326EF"/>
    <w:rsid w:val="00037EF8"/>
    <w:rsid w:val="000407E6"/>
    <w:rsid w:val="000442FF"/>
    <w:rsid w:val="00047345"/>
    <w:rsid w:val="000523F9"/>
    <w:rsid w:val="000563B8"/>
    <w:rsid w:val="00057860"/>
    <w:rsid w:val="00063E0C"/>
    <w:rsid w:val="000649C9"/>
    <w:rsid w:val="00065FE6"/>
    <w:rsid w:val="00066BAD"/>
    <w:rsid w:val="00070DCA"/>
    <w:rsid w:val="00071B0B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3B1B"/>
    <w:rsid w:val="00094419"/>
    <w:rsid w:val="00094E60"/>
    <w:rsid w:val="000A198A"/>
    <w:rsid w:val="000A5764"/>
    <w:rsid w:val="000B1556"/>
    <w:rsid w:val="000B2804"/>
    <w:rsid w:val="000B68C4"/>
    <w:rsid w:val="000B6D04"/>
    <w:rsid w:val="000B6D16"/>
    <w:rsid w:val="000C04E8"/>
    <w:rsid w:val="000C1627"/>
    <w:rsid w:val="000C1A5A"/>
    <w:rsid w:val="000C3A7A"/>
    <w:rsid w:val="000C73E0"/>
    <w:rsid w:val="000D0211"/>
    <w:rsid w:val="000D0A69"/>
    <w:rsid w:val="000D5746"/>
    <w:rsid w:val="000D7083"/>
    <w:rsid w:val="000D70D7"/>
    <w:rsid w:val="000E2FE6"/>
    <w:rsid w:val="000E369B"/>
    <w:rsid w:val="000E69C1"/>
    <w:rsid w:val="000F3D2B"/>
    <w:rsid w:val="000F3E42"/>
    <w:rsid w:val="000F67C5"/>
    <w:rsid w:val="000F6FF0"/>
    <w:rsid w:val="00100A87"/>
    <w:rsid w:val="00101C41"/>
    <w:rsid w:val="00103EEB"/>
    <w:rsid w:val="00104AFC"/>
    <w:rsid w:val="00105127"/>
    <w:rsid w:val="001060A3"/>
    <w:rsid w:val="00112D91"/>
    <w:rsid w:val="00113D31"/>
    <w:rsid w:val="00116393"/>
    <w:rsid w:val="00116BDF"/>
    <w:rsid w:val="00120361"/>
    <w:rsid w:val="00120949"/>
    <w:rsid w:val="00122D41"/>
    <w:rsid w:val="001237AA"/>
    <w:rsid w:val="0012752C"/>
    <w:rsid w:val="00127BE6"/>
    <w:rsid w:val="001351E3"/>
    <w:rsid w:val="00135569"/>
    <w:rsid w:val="00135709"/>
    <w:rsid w:val="00136244"/>
    <w:rsid w:val="00140ABA"/>
    <w:rsid w:val="00143D0D"/>
    <w:rsid w:val="001442AD"/>
    <w:rsid w:val="0014486F"/>
    <w:rsid w:val="00145269"/>
    <w:rsid w:val="0015165E"/>
    <w:rsid w:val="00153A68"/>
    <w:rsid w:val="00154D1A"/>
    <w:rsid w:val="001579FE"/>
    <w:rsid w:val="0016028B"/>
    <w:rsid w:val="00162237"/>
    <w:rsid w:val="001624CB"/>
    <w:rsid w:val="00164572"/>
    <w:rsid w:val="0016529D"/>
    <w:rsid w:val="00172531"/>
    <w:rsid w:val="00172EA9"/>
    <w:rsid w:val="00175E63"/>
    <w:rsid w:val="001768F0"/>
    <w:rsid w:val="001776F3"/>
    <w:rsid w:val="001822B4"/>
    <w:rsid w:val="00182E96"/>
    <w:rsid w:val="00183365"/>
    <w:rsid w:val="00184F8A"/>
    <w:rsid w:val="001909B6"/>
    <w:rsid w:val="001947F9"/>
    <w:rsid w:val="00194C1C"/>
    <w:rsid w:val="001A23B6"/>
    <w:rsid w:val="001A3EAA"/>
    <w:rsid w:val="001A432B"/>
    <w:rsid w:val="001A4439"/>
    <w:rsid w:val="001A7C09"/>
    <w:rsid w:val="001B02F9"/>
    <w:rsid w:val="001B45AB"/>
    <w:rsid w:val="001B6484"/>
    <w:rsid w:val="001B6545"/>
    <w:rsid w:val="001B7CC9"/>
    <w:rsid w:val="001B7D27"/>
    <w:rsid w:val="001C6B19"/>
    <w:rsid w:val="001D1009"/>
    <w:rsid w:val="001D4554"/>
    <w:rsid w:val="001D6D9A"/>
    <w:rsid w:val="001D6DFA"/>
    <w:rsid w:val="001D6FD8"/>
    <w:rsid w:val="001E041C"/>
    <w:rsid w:val="001E640E"/>
    <w:rsid w:val="001F0AE0"/>
    <w:rsid w:val="001F12C9"/>
    <w:rsid w:val="001F2A9D"/>
    <w:rsid w:val="001F562F"/>
    <w:rsid w:val="002020F8"/>
    <w:rsid w:val="0020217E"/>
    <w:rsid w:val="002024C5"/>
    <w:rsid w:val="00206CBD"/>
    <w:rsid w:val="00212840"/>
    <w:rsid w:val="00214AB2"/>
    <w:rsid w:val="00214B0F"/>
    <w:rsid w:val="00215873"/>
    <w:rsid w:val="002211EC"/>
    <w:rsid w:val="0022747D"/>
    <w:rsid w:val="002320D5"/>
    <w:rsid w:val="00232EB8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46BAB"/>
    <w:rsid w:val="002506D0"/>
    <w:rsid w:val="002624E5"/>
    <w:rsid w:val="00267212"/>
    <w:rsid w:val="002703B0"/>
    <w:rsid w:val="00274F34"/>
    <w:rsid w:val="002761C7"/>
    <w:rsid w:val="002771A0"/>
    <w:rsid w:val="00280A45"/>
    <w:rsid w:val="00281E91"/>
    <w:rsid w:val="00285F91"/>
    <w:rsid w:val="00287B8D"/>
    <w:rsid w:val="002916D8"/>
    <w:rsid w:val="002968B6"/>
    <w:rsid w:val="002A0F18"/>
    <w:rsid w:val="002A16B2"/>
    <w:rsid w:val="002A33A0"/>
    <w:rsid w:val="002A53EE"/>
    <w:rsid w:val="002B4AB5"/>
    <w:rsid w:val="002B5192"/>
    <w:rsid w:val="002B70F4"/>
    <w:rsid w:val="002C1951"/>
    <w:rsid w:val="002C44B5"/>
    <w:rsid w:val="002C6557"/>
    <w:rsid w:val="002D15E0"/>
    <w:rsid w:val="002D7F02"/>
    <w:rsid w:val="002E070F"/>
    <w:rsid w:val="002E0825"/>
    <w:rsid w:val="002E215A"/>
    <w:rsid w:val="002E7630"/>
    <w:rsid w:val="002E7996"/>
    <w:rsid w:val="002F0326"/>
    <w:rsid w:val="002F1E91"/>
    <w:rsid w:val="002F7BB2"/>
    <w:rsid w:val="00300626"/>
    <w:rsid w:val="00300D0C"/>
    <w:rsid w:val="003029EC"/>
    <w:rsid w:val="00302E32"/>
    <w:rsid w:val="003068A9"/>
    <w:rsid w:val="00306F5A"/>
    <w:rsid w:val="00313F49"/>
    <w:rsid w:val="003144FD"/>
    <w:rsid w:val="00314DF0"/>
    <w:rsid w:val="0031559B"/>
    <w:rsid w:val="00315780"/>
    <w:rsid w:val="003169A3"/>
    <w:rsid w:val="0032169C"/>
    <w:rsid w:val="0032779B"/>
    <w:rsid w:val="00331A73"/>
    <w:rsid w:val="00333028"/>
    <w:rsid w:val="00333BE6"/>
    <w:rsid w:val="003442E2"/>
    <w:rsid w:val="003445A6"/>
    <w:rsid w:val="00347CF4"/>
    <w:rsid w:val="003515B4"/>
    <w:rsid w:val="00356CA2"/>
    <w:rsid w:val="00365AB2"/>
    <w:rsid w:val="0036738F"/>
    <w:rsid w:val="00371699"/>
    <w:rsid w:val="00373D7D"/>
    <w:rsid w:val="00374C4D"/>
    <w:rsid w:val="00375416"/>
    <w:rsid w:val="00376239"/>
    <w:rsid w:val="00376B65"/>
    <w:rsid w:val="00377B3A"/>
    <w:rsid w:val="00381548"/>
    <w:rsid w:val="00382185"/>
    <w:rsid w:val="003960F1"/>
    <w:rsid w:val="003A05E3"/>
    <w:rsid w:val="003A12EC"/>
    <w:rsid w:val="003A188A"/>
    <w:rsid w:val="003A277E"/>
    <w:rsid w:val="003A3479"/>
    <w:rsid w:val="003A7813"/>
    <w:rsid w:val="003B0127"/>
    <w:rsid w:val="003B1405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E1F6E"/>
    <w:rsid w:val="003F0F88"/>
    <w:rsid w:val="003F294A"/>
    <w:rsid w:val="00404CD4"/>
    <w:rsid w:val="00405EDD"/>
    <w:rsid w:val="004075A9"/>
    <w:rsid w:val="004076F6"/>
    <w:rsid w:val="00413192"/>
    <w:rsid w:val="00413DFA"/>
    <w:rsid w:val="00414741"/>
    <w:rsid w:val="004150ED"/>
    <w:rsid w:val="004173A8"/>
    <w:rsid w:val="00417BFB"/>
    <w:rsid w:val="00427965"/>
    <w:rsid w:val="00430AAA"/>
    <w:rsid w:val="0044144F"/>
    <w:rsid w:val="00443954"/>
    <w:rsid w:val="004467A1"/>
    <w:rsid w:val="00446CEB"/>
    <w:rsid w:val="0044756B"/>
    <w:rsid w:val="00450ECC"/>
    <w:rsid w:val="00452F27"/>
    <w:rsid w:val="00454C9B"/>
    <w:rsid w:val="0046052D"/>
    <w:rsid w:val="00460C68"/>
    <w:rsid w:val="00460D66"/>
    <w:rsid w:val="00461332"/>
    <w:rsid w:val="00462811"/>
    <w:rsid w:val="0046378D"/>
    <w:rsid w:val="00464EFF"/>
    <w:rsid w:val="00465DB8"/>
    <w:rsid w:val="004720E2"/>
    <w:rsid w:val="00472F58"/>
    <w:rsid w:val="00476327"/>
    <w:rsid w:val="00484837"/>
    <w:rsid w:val="00485321"/>
    <w:rsid w:val="00485478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97959"/>
    <w:rsid w:val="004A1010"/>
    <w:rsid w:val="004A1BA1"/>
    <w:rsid w:val="004A248F"/>
    <w:rsid w:val="004B18F5"/>
    <w:rsid w:val="004B1B6A"/>
    <w:rsid w:val="004B498D"/>
    <w:rsid w:val="004C2D3B"/>
    <w:rsid w:val="004C41A9"/>
    <w:rsid w:val="004C697B"/>
    <w:rsid w:val="004C7C0D"/>
    <w:rsid w:val="004D0599"/>
    <w:rsid w:val="004E0903"/>
    <w:rsid w:val="004E108D"/>
    <w:rsid w:val="004E16AA"/>
    <w:rsid w:val="004E1A52"/>
    <w:rsid w:val="004E6925"/>
    <w:rsid w:val="004F326F"/>
    <w:rsid w:val="004F3400"/>
    <w:rsid w:val="004F49EE"/>
    <w:rsid w:val="0050138D"/>
    <w:rsid w:val="0050322B"/>
    <w:rsid w:val="00507D39"/>
    <w:rsid w:val="00513EE6"/>
    <w:rsid w:val="00514379"/>
    <w:rsid w:val="00515866"/>
    <w:rsid w:val="00521DCB"/>
    <w:rsid w:val="00524F1B"/>
    <w:rsid w:val="0052511A"/>
    <w:rsid w:val="005278DC"/>
    <w:rsid w:val="00531E83"/>
    <w:rsid w:val="00532A54"/>
    <w:rsid w:val="005374E7"/>
    <w:rsid w:val="00541DB4"/>
    <w:rsid w:val="00545C1F"/>
    <w:rsid w:val="00550E03"/>
    <w:rsid w:val="005522AA"/>
    <w:rsid w:val="00553B9B"/>
    <w:rsid w:val="00555622"/>
    <w:rsid w:val="0056030A"/>
    <w:rsid w:val="00563BB5"/>
    <w:rsid w:val="00571B67"/>
    <w:rsid w:val="005776D5"/>
    <w:rsid w:val="00580109"/>
    <w:rsid w:val="00581329"/>
    <w:rsid w:val="0058297A"/>
    <w:rsid w:val="00582D30"/>
    <w:rsid w:val="0058426C"/>
    <w:rsid w:val="0059666E"/>
    <w:rsid w:val="005A2290"/>
    <w:rsid w:val="005A4162"/>
    <w:rsid w:val="005A5224"/>
    <w:rsid w:val="005A7508"/>
    <w:rsid w:val="005B04AE"/>
    <w:rsid w:val="005B7CC1"/>
    <w:rsid w:val="005C7096"/>
    <w:rsid w:val="005D2444"/>
    <w:rsid w:val="005D2FD2"/>
    <w:rsid w:val="005D38F2"/>
    <w:rsid w:val="005D49E6"/>
    <w:rsid w:val="005E1DF7"/>
    <w:rsid w:val="005E49F4"/>
    <w:rsid w:val="005E70FD"/>
    <w:rsid w:val="005E7613"/>
    <w:rsid w:val="005F025B"/>
    <w:rsid w:val="005F1933"/>
    <w:rsid w:val="005F4C18"/>
    <w:rsid w:val="00601FC7"/>
    <w:rsid w:val="006040F7"/>
    <w:rsid w:val="00606628"/>
    <w:rsid w:val="0060701E"/>
    <w:rsid w:val="00611505"/>
    <w:rsid w:val="0061258F"/>
    <w:rsid w:val="006179D8"/>
    <w:rsid w:val="006207FC"/>
    <w:rsid w:val="00620D84"/>
    <w:rsid w:val="00621925"/>
    <w:rsid w:val="00622A5B"/>
    <w:rsid w:val="006263C7"/>
    <w:rsid w:val="00630B68"/>
    <w:rsid w:val="006310D1"/>
    <w:rsid w:val="006314DA"/>
    <w:rsid w:val="00632B85"/>
    <w:rsid w:val="00632CB8"/>
    <w:rsid w:val="006333CD"/>
    <w:rsid w:val="006357D6"/>
    <w:rsid w:val="006405B2"/>
    <w:rsid w:val="00640692"/>
    <w:rsid w:val="00642CCA"/>
    <w:rsid w:val="00644981"/>
    <w:rsid w:val="006455EC"/>
    <w:rsid w:val="00652CF0"/>
    <w:rsid w:val="0065326F"/>
    <w:rsid w:val="00654D55"/>
    <w:rsid w:val="00655369"/>
    <w:rsid w:val="006560A9"/>
    <w:rsid w:val="00661C62"/>
    <w:rsid w:val="006658FC"/>
    <w:rsid w:val="00665C4E"/>
    <w:rsid w:val="00665E45"/>
    <w:rsid w:val="00666D50"/>
    <w:rsid w:val="00671B9F"/>
    <w:rsid w:val="006726B2"/>
    <w:rsid w:val="006731B9"/>
    <w:rsid w:val="00673454"/>
    <w:rsid w:val="00673DB9"/>
    <w:rsid w:val="00674FC6"/>
    <w:rsid w:val="00676918"/>
    <w:rsid w:val="00682FFB"/>
    <w:rsid w:val="006911F3"/>
    <w:rsid w:val="006919BF"/>
    <w:rsid w:val="006927F2"/>
    <w:rsid w:val="006932D2"/>
    <w:rsid w:val="0069497B"/>
    <w:rsid w:val="00695D22"/>
    <w:rsid w:val="006A172F"/>
    <w:rsid w:val="006A1939"/>
    <w:rsid w:val="006A4CC7"/>
    <w:rsid w:val="006A5CE6"/>
    <w:rsid w:val="006B0D62"/>
    <w:rsid w:val="006B1A5E"/>
    <w:rsid w:val="006B3761"/>
    <w:rsid w:val="006B453A"/>
    <w:rsid w:val="006B5012"/>
    <w:rsid w:val="006B520D"/>
    <w:rsid w:val="006B5B25"/>
    <w:rsid w:val="006C1A87"/>
    <w:rsid w:val="006C3C67"/>
    <w:rsid w:val="006C44BF"/>
    <w:rsid w:val="006D1460"/>
    <w:rsid w:val="006D1517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6F7625"/>
    <w:rsid w:val="0070068F"/>
    <w:rsid w:val="00701359"/>
    <w:rsid w:val="0070500E"/>
    <w:rsid w:val="00705D49"/>
    <w:rsid w:val="00707990"/>
    <w:rsid w:val="00714366"/>
    <w:rsid w:val="00720DC4"/>
    <w:rsid w:val="007227D4"/>
    <w:rsid w:val="00725614"/>
    <w:rsid w:val="00730045"/>
    <w:rsid w:val="00733CD8"/>
    <w:rsid w:val="007449E4"/>
    <w:rsid w:val="00744CA7"/>
    <w:rsid w:val="007450AA"/>
    <w:rsid w:val="007478E6"/>
    <w:rsid w:val="00752C4A"/>
    <w:rsid w:val="007548CA"/>
    <w:rsid w:val="007567C2"/>
    <w:rsid w:val="007572A3"/>
    <w:rsid w:val="007609A6"/>
    <w:rsid w:val="007659EC"/>
    <w:rsid w:val="00765E48"/>
    <w:rsid w:val="00772B20"/>
    <w:rsid w:val="007815E4"/>
    <w:rsid w:val="0078395F"/>
    <w:rsid w:val="00784078"/>
    <w:rsid w:val="00792792"/>
    <w:rsid w:val="007944CB"/>
    <w:rsid w:val="00794BDE"/>
    <w:rsid w:val="00795AF1"/>
    <w:rsid w:val="007A2CC4"/>
    <w:rsid w:val="007A4054"/>
    <w:rsid w:val="007B0C1D"/>
    <w:rsid w:val="007B5C81"/>
    <w:rsid w:val="007C6A0D"/>
    <w:rsid w:val="007C6F89"/>
    <w:rsid w:val="007C71F1"/>
    <w:rsid w:val="007C72F3"/>
    <w:rsid w:val="007D4964"/>
    <w:rsid w:val="007D4AA5"/>
    <w:rsid w:val="007D7C75"/>
    <w:rsid w:val="007E057B"/>
    <w:rsid w:val="007E281D"/>
    <w:rsid w:val="007E59E2"/>
    <w:rsid w:val="007E64BE"/>
    <w:rsid w:val="007E6731"/>
    <w:rsid w:val="007E765A"/>
    <w:rsid w:val="007F6084"/>
    <w:rsid w:val="007F7972"/>
    <w:rsid w:val="00800C69"/>
    <w:rsid w:val="008028AB"/>
    <w:rsid w:val="008050F5"/>
    <w:rsid w:val="0080686A"/>
    <w:rsid w:val="00810996"/>
    <w:rsid w:val="00810CB1"/>
    <w:rsid w:val="0081219F"/>
    <w:rsid w:val="00812E1C"/>
    <w:rsid w:val="008139FB"/>
    <w:rsid w:val="008159B2"/>
    <w:rsid w:val="00817A27"/>
    <w:rsid w:val="00822284"/>
    <w:rsid w:val="008223D7"/>
    <w:rsid w:val="00822D14"/>
    <w:rsid w:val="00822D80"/>
    <w:rsid w:val="00823ABC"/>
    <w:rsid w:val="008255AD"/>
    <w:rsid w:val="008302AD"/>
    <w:rsid w:val="00836B25"/>
    <w:rsid w:val="00850123"/>
    <w:rsid w:val="00852BF2"/>
    <w:rsid w:val="008536CB"/>
    <w:rsid w:val="00854F2B"/>
    <w:rsid w:val="008576CB"/>
    <w:rsid w:val="00862EA2"/>
    <w:rsid w:val="00864147"/>
    <w:rsid w:val="00866797"/>
    <w:rsid w:val="00870B65"/>
    <w:rsid w:val="0087135A"/>
    <w:rsid w:val="008734ED"/>
    <w:rsid w:val="00875A35"/>
    <w:rsid w:val="00881F20"/>
    <w:rsid w:val="008844BE"/>
    <w:rsid w:val="00885B6A"/>
    <w:rsid w:val="00887732"/>
    <w:rsid w:val="008904E8"/>
    <w:rsid w:val="00890D6B"/>
    <w:rsid w:val="008919FE"/>
    <w:rsid w:val="00891A74"/>
    <w:rsid w:val="0089212C"/>
    <w:rsid w:val="00894E84"/>
    <w:rsid w:val="008A18AA"/>
    <w:rsid w:val="008A2A88"/>
    <w:rsid w:val="008A38D3"/>
    <w:rsid w:val="008A3AE9"/>
    <w:rsid w:val="008A5CFC"/>
    <w:rsid w:val="008A6F46"/>
    <w:rsid w:val="008B2062"/>
    <w:rsid w:val="008B4721"/>
    <w:rsid w:val="008B4D5F"/>
    <w:rsid w:val="008B72F0"/>
    <w:rsid w:val="008C0190"/>
    <w:rsid w:val="008C3D5D"/>
    <w:rsid w:val="008C4696"/>
    <w:rsid w:val="008C60D7"/>
    <w:rsid w:val="008C6765"/>
    <w:rsid w:val="008D0EA6"/>
    <w:rsid w:val="008D7A89"/>
    <w:rsid w:val="008E0E39"/>
    <w:rsid w:val="008E1C7A"/>
    <w:rsid w:val="008E1E81"/>
    <w:rsid w:val="008E2ECF"/>
    <w:rsid w:val="008E5B5D"/>
    <w:rsid w:val="008E7FF5"/>
    <w:rsid w:val="008F37DC"/>
    <w:rsid w:val="008F6E07"/>
    <w:rsid w:val="008F78BA"/>
    <w:rsid w:val="00901613"/>
    <w:rsid w:val="0090563F"/>
    <w:rsid w:val="00906754"/>
    <w:rsid w:val="00910DA6"/>
    <w:rsid w:val="00914B75"/>
    <w:rsid w:val="009151C1"/>
    <w:rsid w:val="009179E9"/>
    <w:rsid w:val="0092553C"/>
    <w:rsid w:val="009262C9"/>
    <w:rsid w:val="00926A21"/>
    <w:rsid w:val="00926D8B"/>
    <w:rsid w:val="00934151"/>
    <w:rsid w:val="00941249"/>
    <w:rsid w:val="00947138"/>
    <w:rsid w:val="00951688"/>
    <w:rsid w:val="00956FAD"/>
    <w:rsid w:val="00960E97"/>
    <w:rsid w:val="009653CA"/>
    <w:rsid w:val="00972A43"/>
    <w:rsid w:val="00972EC2"/>
    <w:rsid w:val="0097552D"/>
    <w:rsid w:val="00976C1C"/>
    <w:rsid w:val="0098439A"/>
    <w:rsid w:val="0098445E"/>
    <w:rsid w:val="0098570C"/>
    <w:rsid w:val="00994E0C"/>
    <w:rsid w:val="00996C26"/>
    <w:rsid w:val="00997198"/>
    <w:rsid w:val="009A0521"/>
    <w:rsid w:val="009A1F53"/>
    <w:rsid w:val="009A670A"/>
    <w:rsid w:val="009A6D3F"/>
    <w:rsid w:val="009B0D9E"/>
    <w:rsid w:val="009B17B3"/>
    <w:rsid w:val="009B726B"/>
    <w:rsid w:val="009C14B8"/>
    <w:rsid w:val="009C150C"/>
    <w:rsid w:val="009C71B4"/>
    <w:rsid w:val="009D0896"/>
    <w:rsid w:val="009D467D"/>
    <w:rsid w:val="009D5B24"/>
    <w:rsid w:val="009D6CE7"/>
    <w:rsid w:val="009D7C64"/>
    <w:rsid w:val="009E2026"/>
    <w:rsid w:val="009E442A"/>
    <w:rsid w:val="009E4994"/>
    <w:rsid w:val="009E51F6"/>
    <w:rsid w:val="009F2C01"/>
    <w:rsid w:val="009F3AC0"/>
    <w:rsid w:val="009F439F"/>
    <w:rsid w:val="00A00D85"/>
    <w:rsid w:val="00A03A5E"/>
    <w:rsid w:val="00A04ECE"/>
    <w:rsid w:val="00A04FD1"/>
    <w:rsid w:val="00A107F8"/>
    <w:rsid w:val="00A15273"/>
    <w:rsid w:val="00A16188"/>
    <w:rsid w:val="00A20E75"/>
    <w:rsid w:val="00A24450"/>
    <w:rsid w:val="00A26E8F"/>
    <w:rsid w:val="00A31886"/>
    <w:rsid w:val="00A3520E"/>
    <w:rsid w:val="00A40403"/>
    <w:rsid w:val="00A41D89"/>
    <w:rsid w:val="00A43A26"/>
    <w:rsid w:val="00A43F95"/>
    <w:rsid w:val="00A50E92"/>
    <w:rsid w:val="00A51D0C"/>
    <w:rsid w:val="00A51D26"/>
    <w:rsid w:val="00A547C6"/>
    <w:rsid w:val="00A551F2"/>
    <w:rsid w:val="00A57892"/>
    <w:rsid w:val="00A63388"/>
    <w:rsid w:val="00A647E5"/>
    <w:rsid w:val="00A657D3"/>
    <w:rsid w:val="00A660F4"/>
    <w:rsid w:val="00A67659"/>
    <w:rsid w:val="00A70100"/>
    <w:rsid w:val="00A70489"/>
    <w:rsid w:val="00A7687A"/>
    <w:rsid w:val="00A84416"/>
    <w:rsid w:val="00A9024F"/>
    <w:rsid w:val="00A90B4D"/>
    <w:rsid w:val="00A90DD0"/>
    <w:rsid w:val="00A92E40"/>
    <w:rsid w:val="00A932F2"/>
    <w:rsid w:val="00AA2495"/>
    <w:rsid w:val="00AB3029"/>
    <w:rsid w:val="00AB623E"/>
    <w:rsid w:val="00AB6F25"/>
    <w:rsid w:val="00AC26B6"/>
    <w:rsid w:val="00AC476B"/>
    <w:rsid w:val="00AC737E"/>
    <w:rsid w:val="00AC78FA"/>
    <w:rsid w:val="00AC79CB"/>
    <w:rsid w:val="00AC7FF2"/>
    <w:rsid w:val="00AD052B"/>
    <w:rsid w:val="00AD686D"/>
    <w:rsid w:val="00AE115B"/>
    <w:rsid w:val="00AE2C0B"/>
    <w:rsid w:val="00AE3128"/>
    <w:rsid w:val="00AE38A9"/>
    <w:rsid w:val="00AF063F"/>
    <w:rsid w:val="00AF1387"/>
    <w:rsid w:val="00AF57C7"/>
    <w:rsid w:val="00AF6264"/>
    <w:rsid w:val="00AF68D7"/>
    <w:rsid w:val="00B02FDF"/>
    <w:rsid w:val="00B12858"/>
    <w:rsid w:val="00B14EAD"/>
    <w:rsid w:val="00B16FE5"/>
    <w:rsid w:val="00B241E8"/>
    <w:rsid w:val="00B24A2B"/>
    <w:rsid w:val="00B31011"/>
    <w:rsid w:val="00B37EFD"/>
    <w:rsid w:val="00B410F3"/>
    <w:rsid w:val="00B43607"/>
    <w:rsid w:val="00B43F4D"/>
    <w:rsid w:val="00B445C3"/>
    <w:rsid w:val="00B612C3"/>
    <w:rsid w:val="00B63AED"/>
    <w:rsid w:val="00B66FED"/>
    <w:rsid w:val="00B770A9"/>
    <w:rsid w:val="00B80B35"/>
    <w:rsid w:val="00B80D4F"/>
    <w:rsid w:val="00B84049"/>
    <w:rsid w:val="00B848AB"/>
    <w:rsid w:val="00B85EE1"/>
    <w:rsid w:val="00B86040"/>
    <w:rsid w:val="00B865C0"/>
    <w:rsid w:val="00B86E94"/>
    <w:rsid w:val="00B91695"/>
    <w:rsid w:val="00B9272A"/>
    <w:rsid w:val="00B941A2"/>
    <w:rsid w:val="00B95E1B"/>
    <w:rsid w:val="00BA23F8"/>
    <w:rsid w:val="00BB2874"/>
    <w:rsid w:val="00BB2D6E"/>
    <w:rsid w:val="00BB3FD6"/>
    <w:rsid w:val="00BB43EA"/>
    <w:rsid w:val="00BB5016"/>
    <w:rsid w:val="00BB5324"/>
    <w:rsid w:val="00BB79EE"/>
    <w:rsid w:val="00BC0625"/>
    <w:rsid w:val="00BC27E4"/>
    <w:rsid w:val="00BC670A"/>
    <w:rsid w:val="00BD17E1"/>
    <w:rsid w:val="00BD1E11"/>
    <w:rsid w:val="00BD306C"/>
    <w:rsid w:val="00BD30EB"/>
    <w:rsid w:val="00BD6DFD"/>
    <w:rsid w:val="00BE0E21"/>
    <w:rsid w:val="00BE23BA"/>
    <w:rsid w:val="00BE61B1"/>
    <w:rsid w:val="00BE6526"/>
    <w:rsid w:val="00BE6BF1"/>
    <w:rsid w:val="00BE6F8D"/>
    <w:rsid w:val="00BF0048"/>
    <w:rsid w:val="00C009E4"/>
    <w:rsid w:val="00C06603"/>
    <w:rsid w:val="00C078A2"/>
    <w:rsid w:val="00C1240C"/>
    <w:rsid w:val="00C12A45"/>
    <w:rsid w:val="00C20587"/>
    <w:rsid w:val="00C21B29"/>
    <w:rsid w:val="00C227F6"/>
    <w:rsid w:val="00C2711B"/>
    <w:rsid w:val="00C279BB"/>
    <w:rsid w:val="00C30B8C"/>
    <w:rsid w:val="00C31C5A"/>
    <w:rsid w:val="00C3242A"/>
    <w:rsid w:val="00C34506"/>
    <w:rsid w:val="00C35F64"/>
    <w:rsid w:val="00C35F8D"/>
    <w:rsid w:val="00C36314"/>
    <w:rsid w:val="00C40833"/>
    <w:rsid w:val="00C45AB7"/>
    <w:rsid w:val="00C507F9"/>
    <w:rsid w:val="00C52CFD"/>
    <w:rsid w:val="00C53A18"/>
    <w:rsid w:val="00C55B91"/>
    <w:rsid w:val="00C571ED"/>
    <w:rsid w:val="00C6095E"/>
    <w:rsid w:val="00C6215E"/>
    <w:rsid w:val="00C6297B"/>
    <w:rsid w:val="00C70ABE"/>
    <w:rsid w:val="00C72317"/>
    <w:rsid w:val="00C72545"/>
    <w:rsid w:val="00C744D4"/>
    <w:rsid w:val="00C77BC1"/>
    <w:rsid w:val="00C8056F"/>
    <w:rsid w:val="00C86ED3"/>
    <w:rsid w:val="00C86F5A"/>
    <w:rsid w:val="00C95461"/>
    <w:rsid w:val="00C96299"/>
    <w:rsid w:val="00C97470"/>
    <w:rsid w:val="00CA485E"/>
    <w:rsid w:val="00CA5467"/>
    <w:rsid w:val="00CA5630"/>
    <w:rsid w:val="00CA6F85"/>
    <w:rsid w:val="00CA73BC"/>
    <w:rsid w:val="00CB15C5"/>
    <w:rsid w:val="00CB1962"/>
    <w:rsid w:val="00CB2922"/>
    <w:rsid w:val="00CB2D48"/>
    <w:rsid w:val="00CC3307"/>
    <w:rsid w:val="00CC7232"/>
    <w:rsid w:val="00CD0100"/>
    <w:rsid w:val="00CD02EA"/>
    <w:rsid w:val="00CD2BFA"/>
    <w:rsid w:val="00CD59A1"/>
    <w:rsid w:val="00CD656D"/>
    <w:rsid w:val="00CD6E46"/>
    <w:rsid w:val="00CD79B8"/>
    <w:rsid w:val="00CE3715"/>
    <w:rsid w:val="00CE5533"/>
    <w:rsid w:val="00CE7000"/>
    <w:rsid w:val="00CF6D29"/>
    <w:rsid w:val="00CF746F"/>
    <w:rsid w:val="00D03701"/>
    <w:rsid w:val="00D1084F"/>
    <w:rsid w:val="00D11368"/>
    <w:rsid w:val="00D13F67"/>
    <w:rsid w:val="00D16A1F"/>
    <w:rsid w:val="00D212F9"/>
    <w:rsid w:val="00D2248E"/>
    <w:rsid w:val="00D22FBD"/>
    <w:rsid w:val="00D243BD"/>
    <w:rsid w:val="00D26787"/>
    <w:rsid w:val="00D3307D"/>
    <w:rsid w:val="00D34627"/>
    <w:rsid w:val="00D369ED"/>
    <w:rsid w:val="00D37C91"/>
    <w:rsid w:val="00D42135"/>
    <w:rsid w:val="00D4220D"/>
    <w:rsid w:val="00D4235C"/>
    <w:rsid w:val="00D47776"/>
    <w:rsid w:val="00D47E19"/>
    <w:rsid w:val="00D522FF"/>
    <w:rsid w:val="00D607B2"/>
    <w:rsid w:val="00D6380F"/>
    <w:rsid w:val="00D64F3F"/>
    <w:rsid w:val="00D6539F"/>
    <w:rsid w:val="00D666D5"/>
    <w:rsid w:val="00D80093"/>
    <w:rsid w:val="00D81AAA"/>
    <w:rsid w:val="00D830CB"/>
    <w:rsid w:val="00D83F0D"/>
    <w:rsid w:val="00D85DE5"/>
    <w:rsid w:val="00D862A7"/>
    <w:rsid w:val="00D867FF"/>
    <w:rsid w:val="00D86986"/>
    <w:rsid w:val="00D9186D"/>
    <w:rsid w:val="00D925A3"/>
    <w:rsid w:val="00D92C9D"/>
    <w:rsid w:val="00D94760"/>
    <w:rsid w:val="00D96BC9"/>
    <w:rsid w:val="00D96C57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DF7340"/>
    <w:rsid w:val="00E041E5"/>
    <w:rsid w:val="00E065EA"/>
    <w:rsid w:val="00E139D4"/>
    <w:rsid w:val="00E14D15"/>
    <w:rsid w:val="00E213B3"/>
    <w:rsid w:val="00E22142"/>
    <w:rsid w:val="00E2538F"/>
    <w:rsid w:val="00E33269"/>
    <w:rsid w:val="00E37B91"/>
    <w:rsid w:val="00E410F8"/>
    <w:rsid w:val="00E41ACB"/>
    <w:rsid w:val="00E422D4"/>
    <w:rsid w:val="00E434F2"/>
    <w:rsid w:val="00E4411A"/>
    <w:rsid w:val="00E44692"/>
    <w:rsid w:val="00E50788"/>
    <w:rsid w:val="00E52A7D"/>
    <w:rsid w:val="00E55227"/>
    <w:rsid w:val="00E61081"/>
    <w:rsid w:val="00E61867"/>
    <w:rsid w:val="00E7486A"/>
    <w:rsid w:val="00E74D21"/>
    <w:rsid w:val="00E755B1"/>
    <w:rsid w:val="00E7639C"/>
    <w:rsid w:val="00E800FA"/>
    <w:rsid w:val="00E80A07"/>
    <w:rsid w:val="00E812F5"/>
    <w:rsid w:val="00E8155F"/>
    <w:rsid w:val="00E81998"/>
    <w:rsid w:val="00E84D03"/>
    <w:rsid w:val="00E86F49"/>
    <w:rsid w:val="00E94EFB"/>
    <w:rsid w:val="00E95484"/>
    <w:rsid w:val="00E96567"/>
    <w:rsid w:val="00EA11B1"/>
    <w:rsid w:val="00EA38AA"/>
    <w:rsid w:val="00EA3D1A"/>
    <w:rsid w:val="00EA4B71"/>
    <w:rsid w:val="00EA6B30"/>
    <w:rsid w:val="00EA6B31"/>
    <w:rsid w:val="00EA7B3C"/>
    <w:rsid w:val="00EB1EC0"/>
    <w:rsid w:val="00EB2C7E"/>
    <w:rsid w:val="00EB3C20"/>
    <w:rsid w:val="00EB7804"/>
    <w:rsid w:val="00EC17D9"/>
    <w:rsid w:val="00EC2535"/>
    <w:rsid w:val="00EC3EE3"/>
    <w:rsid w:val="00ED429B"/>
    <w:rsid w:val="00ED7057"/>
    <w:rsid w:val="00EE20F4"/>
    <w:rsid w:val="00EE3B28"/>
    <w:rsid w:val="00EE5E5C"/>
    <w:rsid w:val="00EE6E8B"/>
    <w:rsid w:val="00EE75DD"/>
    <w:rsid w:val="00EF04C6"/>
    <w:rsid w:val="00EF060F"/>
    <w:rsid w:val="00EF12BE"/>
    <w:rsid w:val="00EF3294"/>
    <w:rsid w:val="00EF5054"/>
    <w:rsid w:val="00F0251F"/>
    <w:rsid w:val="00F04F48"/>
    <w:rsid w:val="00F11840"/>
    <w:rsid w:val="00F13B21"/>
    <w:rsid w:val="00F16B1D"/>
    <w:rsid w:val="00F222A6"/>
    <w:rsid w:val="00F264D6"/>
    <w:rsid w:val="00F2785F"/>
    <w:rsid w:val="00F3248D"/>
    <w:rsid w:val="00F32C79"/>
    <w:rsid w:val="00F33760"/>
    <w:rsid w:val="00F40FB8"/>
    <w:rsid w:val="00F43677"/>
    <w:rsid w:val="00F43D38"/>
    <w:rsid w:val="00F47DBE"/>
    <w:rsid w:val="00F50001"/>
    <w:rsid w:val="00F55EFB"/>
    <w:rsid w:val="00F63840"/>
    <w:rsid w:val="00F65587"/>
    <w:rsid w:val="00F67165"/>
    <w:rsid w:val="00F678D8"/>
    <w:rsid w:val="00F70389"/>
    <w:rsid w:val="00F82776"/>
    <w:rsid w:val="00F83C7F"/>
    <w:rsid w:val="00F85653"/>
    <w:rsid w:val="00F8732C"/>
    <w:rsid w:val="00F92705"/>
    <w:rsid w:val="00F94A4A"/>
    <w:rsid w:val="00F95AB5"/>
    <w:rsid w:val="00F968B2"/>
    <w:rsid w:val="00F97B52"/>
    <w:rsid w:val="00FA33F9"/>
    <w:rsid w:val="00FB377B"/>
    <w:rsid w:val="00FC294D"/>
    <w:rsid w:val="00FC31F4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0D1"/>
    <w:rPr>
      <w:color w:val="0000FF"/>
      <w:u w:val="single"/>
    </w:rPr>
  </w:style>
  <w:style w:type="paragraph" w:styleId="a4">
    <w:name w:val="header"/>
    <w:basedOn w:val="a"/>
    <w:rsid w:val="002F0326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2F0326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2F0326"/>
  </w:style>
  <w:style w:type="paragraph" w:styleId="a7">
    <w:name w:val="Balloon Text"/>
    <w:basedOn w:val="a"/>
    <w:link w:val="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Char">
    <w:name w:val="批注框文本 Char"/>
    <w:link w:val="a7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020B59"/>
    <w:rPr>
      <w:sz w:val="16"/>
      <w:szCs w:val="16"/>
    </w:rPr>
  </w:style>
  <w:style w:type="paragraph" w:styleId="a9">
    <w:name w:val="annotation text"/>
    <w:basedOn w:val="a"/>
    <w:semiHidden/>
    <w:rsid w:val="00020B59"/>
    <w:rPr>
      <w:sz w:val="20"/>
      <w:szCs w:val="20"/>
    </w:rPr>
  </w:style>
  <w:style w:type="paragraph" w:styleId="aa">
    <w:name w:val="annotation subject"/>
    <w:basedOn w:val="a9"/>
    <w:next w:val="a9"/>
    <w:semiHidden/>
    <w:rsid w:val="00020B59"/>
    <w:rPr>
      <w:b/>
      <w:bCs/>
    </w:rPr>
  </w:style>
  <w:style w:type="table" w:styleId="ab">
    <w:name w:val="Table Grid"/>
    <w:basedOn w:val="a1"/>
    <w:rsid w:val="00375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60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0D1"/>
    <w:rPr>
      <w:color w:val="0000FF"/>
      <w:u w:val="single"/>
    </w:rPr>
  </w:style>
  <w:style w:type="paragraph" w:styleId="a4">
    <w:name w:val="header"/>
    <w:basedOn w:val="a"/>
    <w:rsid w:val="002F0326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2F0326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2F0326"/>
  </w:style>
  <w:style w:type="paragraph" w:styleId="a7">
    <w:name w:val="Balloon Text"/>
    <w:basedOn w:val="a"/>
    <w:link w:val="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Char">
    <w:name w:val="批注框文本 Char"/>
    <w:link w:val="a7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020B59"/>
    <w:rPr>
      <w:sz w:val="16"/>
      <w:szCs w:val="16"/>
    </w:rPr>
  </w:style>
  <w:style w:type="paragraph" w:styleId="a9">
    <w:name w:val="annotation text"/>
    <w:basedOn w:val="a"/>
    <w:semiHidden/>
    <w:rsid w:val="00020B59"/>
    <w:rPr>
      <w:sz w:val="20"/>
      <w:szCs w:val="20"/>
    </w:rPr>
  </w:style>
  <w:style w:type="paragraph" w:styleId="aa">
    <w:name w:val="annotation subject"/>
    <w:basedOn w:val="a9"/>
    <w:next w:val="a9"/>
    <w:semiHidden/>
    <w:rsid w:val="00020B59"/>
    <w:rPr>
      <w:b/>
      <w:bCs/>
    </w:rPr>
  </w:style>
  <w:style w:type="table" w:styleId="ab">
    <w:name w:val="Table Grid"/>
    <w:basedOn w:val="a1"/>
    <w:rsid w:val="00375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0FD12-DFE2-4BBD-9F5C-9861239D0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7</Pages>
  <Words>1315</Words>
  <Characters>5577</Characters>
  <Application>Microsoft Office Word</Application>
  <DocSecurity>0</DocSecurity>
  <Lines>398</Lines>
  <Paragraphs>382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6510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NTKO</cp:lastModifiedBy>
  <cp:revision>10</cp:revision>
  <cp:lastPrinted>2017-04-18T08:49:00Z</cp:lastPrinted>
  <dcterms:created xsi:type="dcterms:W3CDTF">2018-12-21T01:59:00Z</dcterms:created>
  <dcterms:modified xsi:type="dcterms:W3CDTF">2019-03-05T03:20:00Z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HWMT_d46a6755">
    <vt:lpwstr>f245e9ca_mFV0yz84Iyk1P8pOkHv/qYpVFBE=_8QYrr2J+YTAzPdxMkHb8rUmM4LuQGFWdtrW0Q8Cp8laZCXyX6dxQdAQy92rztH/6pxVFMDcpoEaN8h/8og6yOwVyYQ==_683dcfd4</vt:lpwstr>
  </property>
</Properties>
</file>